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145266"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ՄԱՍԻՆ</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145266">
        <w:rPr>
          <w:rFonts w:ascii="GHEA Grapalat" w:hAnsi="GHEA Grapalat"/>
          <w:i w:val="0"/>
          <w:lang w:val="hy-AM"/>
        </w:rPr>
        <w:t>22</w:t>
      </w:r>
      <w:r w:rsidRPr="00F566BF">
        <w:rPr>
          <w:rFonts w:ascii="GHEA Grapalat" w:hAnsi="GHEA Grapalat"/>
          <w:i w:val="0"/>
          <w:lang w:val="af-ZA"/>
        </w:rPr>
        <w:t xml:space="preserve"> թվականի </w:t>
      </w:r>
      <w:r w:rsidR="00A76C15" w:rsidRPr="00F566BF">
        <w:rPr>
          <w:rFonts w:ascii="GHEA Grapalat" w:hAnsi="GHEA Grapalat"/>
          <w:i w:val="0"/>
          <w:lang w:val="af-ZA"/>
        </w:rPr>
        <w:t>«</w:t>
      </w:r>
      <w:r w:rsidR="00145266">
        <w:rPr>
          <w:rFonts w:ascii="GHEA Grapalat" w:hAnsi="GHEA Grapalat"/>
          <w:i w:val="0"/>
          <w:lang w:val="hy-AM"/>
        </w:rPr>
        <w:t>Մարտի</w:t>
      </w:r>
      <w:r w:rsidR="003C53D4" w:rsidRPr="00F566BF">
        <w:rPr>
          <w:rFonts w:ascii="GHEA Grapalat" w:hAnsi="GHEA Grapalat"/>
          <w:i w:val="0"/>
          <w:lang w:val="af-ZA"/>
        </w:rPr>
        <w:t>»</w:t>
      </w:r>
      <w:r w:rsidRPr="00F566BF">
        <w:rPr>
          <w:rFonts w:ascii="GHEA Grapalat" w:hAnsi="GHEA Grapalat"/>
          <w:i w:val="0"/>
          <w:lang w:val="af-ZA"/>
        </w:rPr>
        <w:t xml:space="preserve">  </w:t>
      </w:r>
      <w:r w:rsidR="00145266">
        <w:rPr>
          <w:rFonts w:ascii="GHEA Grapalat" w:hAnsi="GHEA Grapalat"/>
          <w:i w:val="0"/>
          <w:lang w:val="hy-AM"/>
        </w:rPr>
        <w:t>22-ի</w:t>
      </w:r>
      <w:r w:rsidRPr="00F566BF">
        <w:rPr>
          <w:rFonts w:ascii="GHEA Grapalat" w:hAnsi="GHEA Grapalat"/>
          <w:i w:val="0"/>
          <w:lang w:val="af-ZA"/>
        </w:rPr>
        <w:t xml:space="preserve"> </w:t>
      </w:r>
      <w:r w:rsidR="00A76C15" w:rsidRPr="00F566BF">
        <w:rPr>
          <w:rFonts w:ascii="GHEA Grapalat" w:hAnsi="GHEA Grapalat"/>
          <w:i w:val="0"/>
          <w:lang w:val="af-ZA"/>
        </w:rPr>
        <w:t>«</w:t>
      </w:r>
      <w:r w:rsidR="00145266">
        <w:rPr>
          <w:rFonts w:ascii="GHEA Grapalat" w:hAnsi="GHEA Grapalat"/>
          <w:i w:val="0"/>
          <w:lang w:val="hy-AM"/>
        </w:rPr>
        <w:t>2</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5407AD">
        <w:rPr>
          <w:rFonts w:ascii="GHEA Grapalat" w:hAnsi="GHEA Grapalat"/>
          <w:i w:val="0"/>
          <w:lang w:val="af-ZA"/>
        </w:rPr>
        <w:t xml:space="preserve">ՔՀ-ԳՀԽԾՁԲ-22/11 </w:t>
      </w:r>
      <w:r w:rsidR="00145266">
        <w:rPr>
          <w:rFonts w:ascii="GHEA Grapalat" w:hAnsi="GHEA Grapalat"/>
          <w:i w:val="0"/>
          <w:lang w:val="af-ZA"/>
        </w:rPr>
        <w:t xml:space="preserve"> </w:t>
      </w:r>
      <w:r w:rsidR="00145266">
        <w:rPr>
          <w:rFonts w:ascii="GHEA Grapalat" w:hAnsi="GHEA Grapalat"/>
          <w:i w:val="0"/>
          <w:lang w:val="af-ZA"/>
        </w:rPr>
        <w:tab/>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145266" w:rsidRPr="005E1F72" w:rsidRDefault="00145266" w:rsidP="00145266">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145266" w:rsidRDefault="00145266" w:rsidP="00145266">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Քաջարան</w:t>
      </w:r>
      <w:r>
        <w:rPr>
          <w:rFonts w:ascii="GHEA Grapalat" w:hAnsi="GHEA Grapalat"/>
          <w:b/>
          <w:lang w:val="hy-AM"/>
        </w:rPr>
        <w:t>ի համայնքապետարանի կարիքների համար՝ Քաջարան</w:t>
      </w:r>
      <w:r w:rsidRPr="00C075D1">
        <w:rPr>
          <w:rFonts w:ascii="GHEA Grapalat" w:hAnsi="GHEA Grapalat"/>
          <w:b/>
          <w:lang w:val="af-ZA"/>
        </w:rPr>
        <w:t xml:space="preserve"> խոշորացված համայնքի </w:t>
      </w:r>
      <w:r>
        <w:rPr>
          <w:rFonts w:ascii="GHEA Grapalat" w:hAnsi="GHEA Grapalat"/>
          <w:b/>
          <w:lang w:val="hy-AM"/>
        </w:rPr>
        <w:t xml:space="preserve">ճանապարհների հիմնանորոգման </w:t>
      </w:r>
      <w:r w:rsidRPr="00C075D1">
        <w:rPr>
          <w:rFonts w:ascii="GHEA Grapalat" w:hAnsi="GHEA Grapalat"/>
          <w:b/>
          <w:lang w:val="ru-RU"/>
        </w:rPr>
        <w:t>աշխատանքների</w:t>
      </w:r>
      <w:r>
        <w:rPr>
          <w:rFonts w:ascii="GHEA Grapalat" w:hAnsi="GHEA Grapalat"/>
          <w:b/>
          <w:lang w:val="hy-AM"/>
        </w:rPr>
        <w:t xml:space="preserve"> որակի տեխնիկական հսկողության </w:t>
      </w:r>
      <w:r w:rsidR="001470CE">
        <w:rPr>
          <w:rFonts w:ascii="GHEA Grapalat" w:hAnsi="GHEA Grapalat"/>
          <w:b/>
          <w:lang w:val="hy-AM"/>
        </w:rPr>
        <w:t xml:space="preserve">խորհրդատվական </w:t>
      </w:r>
      <w:r>
        <w:rPr>
          <w:rFonts w:ascii="GHEA Grapalat" w:hAnsi="GHEA Grapalat"/>
          <w:b/>
          <w:lang w:val="hy-AM"/>
        </w:rPr>
        <w:t>ծառայությունների մատուցման</w:t>
      </w:r>
      <w:r w:rsidRPr="009A0DE3">
        <w:rPr>
          <w:rFonts w:ascii="GHEA Grapalat" w:hAnsi="GHEA Grapalat"/>
          <w:i w:val="0"/>
          <w:lang w:val="af-ZA"/>
        </w:rPr>
        <w:t xml:space="preserve"> </w:t>
      </w:r>
      <w:r w:rsidRPr="005E1F72">
        <w:rPr>
          <w:rFonts w:ascii="GHEA Grapalat" w:hAnsi="GHEA Grapalat"/>
          <w:i w:val="0"/>
          <w:lang w:val="af-ZA"/>
        </w:rPr>
        <w:t xml:space="preserve">պայմանագիր (այսուհետ` պայմանագիր)։ </w:t>
      </w:r>
    </w:p>
    <w:p w:rsidR="00145266" w:rsidRPr="005E1F72" w:rsidRDefault="00145266" w:rsidP="00145266">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145266" w:rsidRPr="005E1F72" w:rsidRDefault="00145266" w:rsidP="00145266">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r>
        <w:rPr>
          <w:rFonts w:ascii="GHEA Grapalat" w:hAnsi="GHEA Grapalat"/>
          <w:i w:val="0"/>
          <w:lang w:val="af-ZA"/>
        </w:rPr>
        <w:t xml:space="preserve">ոչ գնային պայմաններով բավարար գնահատված </w:t>
      </w:r>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7E15A7" w:rsidRPr="00145266" w:rsidRDefault="00642EFE" w:rsidP="00145266">
      <w:pPr>
        <w:pStyle w:val="a3"/>
        <w:spacing w:line="240" w:lineRule="auto"/>
        <w:ind w:firstLine="0"/>
        <w:rPr>
          <w:rFonts w:ascii="GHEA Grapalat" w:hAnsi="GHEA Grapalat"/>
          <w:i w:val="0"/>
          <w:sz w:val="16"/>
          <w:szCs w:val="16"/>
          <w:lang w:val="hy-AM"/>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496E18"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145266" w:rsidRPr="00145266">
        <w:rPr>
          <w:rFonts w:ascii="GHEA Grapalat" w:hAnsi="GHEA Grapalat"/>
          <w:b/>
          <w:i w:val="0"/>
          <w:color w:val="FF0000"/>
          <w:lang w:val="hy-AM"/>
        </w:rPr>
        <w:t>5</w:t>
      </w:r>
      <w:r w:rsidR="00F06F30" w:rsidRPr="00145266">
        <w:rPr>
          <w:rFonts w:ascii="GHEA Grapalat" w:hAnsi="GHEA Grapalat"/>
          <w:b/>
          <w:i w:val="0"/>
          <w:color w:val="FF0000"/>
          <w:lang w:val="af-ZA"/>
        </w:rPr>
        <w:t xml:space="preserve">-րդ օրը ժամը </w:t>
      </w:r>
      <w:r w:rsidR="00145266" w:rsidRPr="00145266">
        <w:rPr>
          <w:rFonts w:ascii="GHEA Grapalat" w:hAnsi="GHEA Grapalat"/>
          <w:b/>
          <w:i w:val="0"/>
          <w:color w:val="FF0000"/>
          <w:lang w:val="hy-AM"/>
        </w:rPr>
        <w:t>15։00</w:t>
      </w:r>
      <w:r w:rsidR="00F06F30" w:rsidRPr="00145266">
        <w:rPr>
          <w:rFonts w:ascii="GHEA Grapalat" w:hAnsi="GHEA Grapalat"/>
          <w:b/>
          <w:i w:val="0"/>
          <w:color w:val="FF000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145266">
        <w:rPr>
          <w:rFonts w:ascii="GHEA Grapalat" w:hAnsi="GHEA Grapalat"/>
          <w:i w:val="0"/>
          <w:lang w:val="hy-AM"/>
        </w:rPr>
        <w:t>։</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145266">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145266" w:rsidRPr="00145266">
        <w:rPr>
          <w:rFonts w:ascii="GHEA Grapalat" w:hAnsi="GHEA Grapalat"/>
          <w:b/>
          <w:i w:val="0"/>
          <w:color w:val="FF0000"/>
          <w:lang w:val="hy-AM"/>
        </w:rPr>
        <w:t>8-րդ</w:t>
      </w:r>
      <w:r w:rsidR="00357D48" w:rsidRPr="00145266">
        <w:rPr>
          <w:rFonts w:ascii="GHEA Grapalat" w:hAnsi="GHEA Grapalat"/>
          <w:b/>
          <w:i w:val="0"/>
          <w:color w:val="FF0000"/>
          <w:lang w:val="af-ZA"/>
        </w:rPr>
        <w:t xml:space="preserve"> օրվա ժամը </w:t>
      </w:r>
      <w:r w:rsidR="00145266" w:rsidRPr="00145266">
        <w:rPr>
          <w:rFonts w:ascii="GHEA Grapalat" w:hAnsi="GHEA Grapalat"/>
          <w:b/>
          <w:i w:val="0"/>
          <w:color w:val="FF0000"/>
          <w:lang w:val="hy-AM"/>
        </w:rPr>
        <w:t>16։00</w:t>
      </w:r>
      <w:r w:rsidR="00357D48" w:rsidRPr="00145266">
        <w:rPr>
          <w:rFonts w:ascii="GHEA Grapalat" w:hAnsi="GHEA Grapalat"/>
          <w:b/>
          <w:i w:val="0"/>
          <w:color w:val="FF0000"/>
          <w:lang w:val="af-ZA"/>
        </w:rPr>
        <w:t>-ը</w:t>
      </w:r>
      <w:r w:rsidR="00145266">
        <w:rPr>
          <w:rFonts w:ascii="GHEA Grapalat" w:hAnsi="GHEA Grapalat"/>
          <w:b/>
          <w:i w:val="0"/>
          <w:color w:val="FF0000"/>
          <w:lang w:val="hy-AM"/>
        </w:rPr>
        <w:t xml:space="preserve"> /31․03․2022թ․/</w:t>
      </w:r>
      <w:r w:rsidR="000076A1" w:rsidRPr="00145266">
        <w:rPr>
          <w:rFonts w:ascii="GHEA Grapalat" w:hAnsi="GHEA Grapalat"/>
          <w:b/>
          <w:i w:val="0"/>
          <w:color w:val="FF0000"/>
          <w:lang w:val="af-ZA"/>
        </w:rPr>
        <w:t>:</w:t>
      </w:r>
      <w:r w:rsidR="000076A1" w:rsidRPr="00145266">
        <w:rPr>
          <w:rFonts w:ascii="GHEA Grapalat" w:hAnsi="GHEA Grapalat"/>
          <w:i w:val="0"/>
          <w:lang w:val="af-ZA"/>
        </w:rPr>
        <w:t xml:space="preserve"> </w:t>
      </w:r>
      <w:r w:rsidR="000076A1" w:rsidRPr="00F566BF">
        <w:rPr>
          <w:rFonts w:ascii="GHEA Grapalat" w:hAnsi="GHEA Grapalat"/>
          <w:i w:val="0"/>
          <w:lang w:val="af-ZA"/>
        </w:rPr>
        <w:t>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145266" w:rsidRPr="00145266">
        <w:rPr>
          <w:rFonts w:ascii="GHEA Grapalat" w:hAnsi="GHEA Grapalat"/>
          <w:b/>
          <w:i w:val="0"/>
          <w:color w:val="FF0000"/>
          <w:lang w:val="hy-AM"/>
        </w:rPr>
        <w:t>8</w:t>
      </w:r>
      <w:r w:rsidR="004E2FC6" w:rsidRPr="00145266">
        <w:rPr>
          <w:rFonts w:ascii="GHEA Grapalat" w:hAnsi="GHEA Grapalat"/>
          <w:b/>
          <w:i w:val="0"/>
          <w:color w:val="FF0000"/>
          <w:lang w:val="af-ZA"/>
        </w:rPr>
        <w:t xml:space="preserve">-րդ օրը ժամը </w:t>
      </w:r>
      <w:r w:rsidR="00145266" w:rsidRPr="00145266">
        <w:rPr>
          <w:rFonts w:ascii="GHEA Grapalat" w:hAnsi="GHEA Grapalat"/>
          <w:b/>
          <w:i w:val="0"/>
          <w:color w:val="FF0000"/>
          <w:lang w:val="hy-AM"/>
        </w:rPr>
        <w:t>16։00</w:t>
      </w:r>
      <w:r w:rsidR="004E2FC6" w:rsidRPr="00145266">
        <w:rPr>
          <w:rFonts w:ascii="GHEA Grapalat" w:hAnsi="GHEA Grapalat"/>
          <w:b/>
          <w:i w:val="0"/>
          <w:color w:val="FF0000"/>
          <w:lang w:val="af-ZA"/>
        </w:rPr>
        <w:t>-ին</w:t>
      </w:r>
      <w:r w:rsidR="00145266" w:rsidRPr="00145266">
        <w:rPr>
          <w:rFonts w:ascii="GHEA Grapalat" w:hAnsi="GHEA Grapalat"/>
          <w:b/>
          <w:i w:val="0"/>
          <w:color w:val="FF0000"/>
          <w:lang w:val="hy-AM"/>
        </w:rPr>
        <w:t xml:space="preserve"> /31․03․2022թ․/</w:t>
      </w:r>
      <w:r w:rsidR="004E2FC6" w:rsidRPr="00145266">
        <w:rPr>
          <w:rFonts w:ascii="GHEA Grapalat" w:hAnsi="GHEA Grapalat"/>
          <w:b/>
          <w:i w:val="0"/>
          <w:color w:val="FF0000"/>
          <w:lang w:val="af-ZA"/>
        </w:rPr>
        <w:t>։</w:t>
      </w:r>
      <w:r w:rsidR="004E2FC6" w:rsidRPr="00145266">
        <w:rPr>
          <w:rFonts w:ascii="GHEA Grapalat" w:hAnsi="GHEA Grapalat"/>
          <w:i w:val="0"/>
          <w:color w:val="FF000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145266" w:rsidRDefault="00145266" w:rsidP="00145266">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rsidR="00145266" w:rsidRPr="000248A1" w:rsidRDefault="00145266" w:rsidP="00145266">
      <w:pPr>
        <w:pStyle w:val="a3"/>
        <w:spacing w:line="240" w:lineRule="auto"/>
        <w:rPr>
          <w:rFonts w:ascii="GHEA Grapalat" w:hAnsi="GHEA Grapalat"/>
          <w:i w:val="0"/>
          <w:lang w:val="hy-AM"/>
        </w:rPr>
      </w:pP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rsidR="00145266" w:rsidRPr="005E1F72" w:rsidRDefault="00145266" w:rsidP="00145266">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Default="00055CC2" w:rsidP="00EF3662">
      <w:pPr>
        <w:pStyle w:val="aa"/>
        <w:ind w:right="-7" w:firstLine="567"/>
        <w:jc w:val="right"/>
        <w:rPr>
          <w:rFonts w:ascii="GHEA Grapalat" w:hAnsi="GHEA Grapalat" w:cs="Sylfaen"/>
          <w:i/>
          <w:sz w:val="22"/>
          <w:lang w:val="af-ZA"/>
        </w:rPr>
      </w:pPr>
    </w:p>
    <w:p w:rsidR="008E7E20" w:rsidRPr="00F566BF" w:rsidRDefault="008E7E20" w:rsidP="00EF3662">
      <w:pPr>
        <w:pStyle w:val="aa"/>
        <w:ind w:right="-7" w:firstLine="567"/>
        <w:jc w:val="right"/>
        <w:rPr>
          <w:rFonts w:ascii="GHEA Grapalat" w:hAnsi="GHEA Grapalat" w:cs="Sylfaen"/>
          <w:i/>
          <w:sz w:val="22"/>
          <w:lang w:val="af-ZA"/>
        </w:rPr>
      </w:pPr>
      <w:bookmarkStart w:id="0" w:name="_GoBack"/>
      <w:bookmarkEnd w:id="0"/>
    </w:p>
    <w:p w:rsidR="00055CC2" w:rsidRPr="00F566BF" w:rsidRDefault="00055CC2" w:rsidP="00EF3662">
      <w:pPr>
        <w:pStyle w:val="aa"/>
        <w:ind w:right="-7" w:firstLine="567"/>
        <w:jc w:val="right"/>
        <w:rPr>
          <w:rFonts w:ascii="GHEA Grapalat" w:hAnsi="GHEA Grapalat" w:cs="Sylfaen"/>
          <w:i/>
          <w:sz w:val="22"/>
          <w:lang w:val="af-ZA"/>
        </w:rPr>
      </w:pPr>
    </w:p>
    <w:p w:rsidR="00145266" w:rsidRPr="00417B96" w:rsidRDefault="00145266" w:rsidP="00145266">
      <w:pPr>
        <w:pStyle w:val="aa"/>
        <w:spacing w:after="0"/>
        <w:ind w:firstLine="567"/>
        <w:jc w:val="right"/>
        <w:rPr>
          <w:rFonts w:ascii="GHEA Grapalat" w:hAnsi="GHEA Grapalat" w:cs="Sylfaen"/>
          <w:i/>
          <w:sz w:val="20"/>
          <w:szCs w:val="20"/>
          <w:lang w:val="af-ZA"/>
        </w:rPr>
      </w:pPr>
      <w:r w:rsidRPr="00D67113">
        <w:rPr>
          <w:rFonts w:ascii="GHEA Grapalat" w:hAnsi="GHEA Grapalat" w:cs="Sylfaen"/>
          <w:i/>
          <w:sz w:val="20"/>
          <w:szCs w:val="20"/>
          <w:lang w:val="hy-AM"/>
        </w:rPr>
        <w:lastRenderedPageBreak/>
        <w:t>Հաստատված</w:t>
      </w:r>
      <w:r w:rsidRPr="00417B96">
        <w:rPr>
          <w:rFonts w:ascii="GHEA Grapalat" w:hAnsi="GHEA Grapalat" w:cs="Times Armenian"/>
          <w:i/>
          <w:sz w:val="20"/>
          <w:szCs w:val="20"/>
          <w:lang w:val="af-ZA"/>
        </w:rPr>
        <w:t xml:space="preserve"> </w:t>
      </w:r>
      <w:r w:rsidRPr="00D67113">
        <w:rPr>
          <w:rFonts w:ascii="GHEA Grapalat" w:hAnsi="GHEA Grapalat" w:cs="Sylfaen"/>
          <w:i/>
          <w:sz w:val="20"/>
          <w:szCs w:val="20"/>
          <w:lang w:val="hy-AM"/>
        </w:rPr>
        <w:t>է</w:t>
      </w:r>
    </w:p>
    <w:p w:rsidR="00145266" w:rsidRPr="00417B96" w:rsidRDefault="005407AD" w:rsidP="00145266">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ՔՀ-ԳՀԽԾՁԲ-22/11 </w:t>
      </w:r>
      <w:r w:rsidR="00145266">
        <w:rPr>
          <w:rFonts w:ascii="GHEA Grapalat" w:hAnsi="GHEA Grapalat" w:cs="Sylfaen"/>
          <w:i/>
          <w:sz w:val="20"/>
          <w:szCs w:val="20"/>
          <w:u w:val="single"/>
          <w:lang w:val="af-ZA"/>
        </w:rPr>
        <w:t xml:space="preserve">      </w:t>
      </w:r>
    </w:p>
    <w:p w:rsidR="00145266" w:rsidRPr="00417B96" w:rsidRDefault="00145266" w:rsidP="00145266">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417B96">
        <w:rPr>
          <w:rFonts w:ascii="GHEA Grapalat" w:hAnsi="GHEA Grapalat" w:cs="Times Armenian"/>
          <w:i/>
          <w:sz w:val="20"/>
          <w:szCs w:val="20"/>
          <w:lang w:val="af-ZA"/>
        </w:rPr>
        <w:t xml:space="preserve">գնահատող </w:t>
      </w:r>
      <w:r w:rsidRPr="005407AD">
        <w:rPr>
          <w:rFonts w:ascii="GHEA Grapalat" w:hAnsi="GHEA Grapalat" w:cs="Sylfaen"/>
          <w:i/>
          <w:sz w:val="20"/>
          <w:szCs w:val="20"/>
          <w:lang w:val="hy-AM"/>
        </w:rPr>
        <w:t>հանձնաժողովի</w:t>
      </w:r>
    </w:p>
    <w:p w:rsidR="00145266" w:rsidRPr="005E1F72" w:rsidRDefault="00145266" w:rsidP="00145266">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hy-AM"/>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Pr>
          <w:rFonts w:ascii="GHEA Grapalat" w:hAnsi="GHEA Grapalat" w:cs="Times Armenian"/>
          <w:i/>
          <w:sz w:val="20"/>
          <w:szCs w:val="20"/>
          <w:lang w:val="hy-AM"/>
        </w:rPr>
        <w:t>ՄԱՐՏԻ 22</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02 </w:t>
      </w:r>
      <w:r w:rsidRPr="00417B96">
        <w:rPr>
          <w:rFonts w:ascii="GHEA Grapalat" w:hAnsi="GHEA Grapalat" w:cs="Sylfaen"/>
          <w:i/>
          <w:sz w:val="20"/>
          <w:szCs w:val="20"/>
        </w:rPr>
        <w:t>որոշմամբ</w:t>
      </w: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45266" w:rsidRPr="00EC631A" w:rsidRDefault="00145266" w:rsidP="00145266">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145266" w:rsidRPr="00D90EE8" w:rsidRDefault="00145266" w:rsidP="00145266">
      <w:pPr>
        <w:pStyle w:val="aa"/>
        <w:ind w:right="-7"/>
        <w:jc w:val="center"/>
        <w:rPr>
          <w:rFonts w:ascii="GHEA Grapalat" w:hAnsi="GHEA Grapalat"/>
          <w:lang w:val="hy-AM"/>
        </w:rPr>
      </w:pPr>
      <w:r w:rsidRPr="00901A3F">
        <w:rPr>
          <w:rFonts w:ascii="GHEA Grapalat" w:hAnsi="GHEA Grapalat" w:cs="Sylfaen"/>
          <w:lang w:val="hy-AM"/>
        </w:rPr>
        <w:t>ՔԱՋԱՐԱՆԻ ՀԱՄԱՅՆՔԱՊԵՏԱՐԱՆ</w:t>
      </w:r>
      <w:r w:rsidRPr="00901A3F">
        <w:rPr>
          <w:rFonts w:ascii="GHEA Grapalat" w:hAnsi="GHEA Grapalat" w:cs="Sylfaen"/>
        </w:rPr>
        <w:t>Ի</w:t>
      </w:r>
      <w:r w:rsidRPr="00901A3F">
        <w:rPr>
          <w:rFonts w:ascii="GHEA Grapalat" w:hAnsi="GHEA Grapalat" w:cs="Sylfaen"/>
          <w:lang w:val="af-ZA"/>
        </w:rPr>
        <w:t xml:space="preserve"> </w:t>
      </w:r>
      <w:r w:rsidRPr="00901A3F">
        <w:rPr>
          <w:rFonts w:ascii="GHEA Grapalat" w:hAnsi="GHEA Grapalat" w:cs="Sylfaen"/>
        </w:rPr>
        <w:t>ԿԱՐԻՔՆԵՐԻ</w:t>
      </w:r>
      <w:r w:rsidRPr="00901A3F">
        <w:rPr>
          <w:rFonts w:ascii="GHEA Grapalat" w:hAnsi="GHEA Grapalat" w:cs="Times Armenian"/>
          <w:lang w:val="af-ZA"/>
        </w:rPr>
        <w:t xml:space="preserve"> </w:t>
      </w:r>
      <w:r w:rsidRPr="00901A3F">
        <w:rPr>
          <w:rFonts w:ascii="GHEA Grapalat" w:hAnsi="GHEA Grapalat" w:cs="Sylfaen"/>
        </w:rPr>
        <w:t>ՀԱՄԱՐ</w:t>
      </w:r>
      <w:r w:rsidRPr="00901A3F">
        <w:rPr>
          <w:rFonts w:ascii="GHEA Grapalat" w:hAnsi="GHEA Grapalat" w:cs="Times Armenian"/>
          <w:lang w:val="af-ZA"/>
        </w:rPr>
        <w:t xml:space="preserve">` </w:t>
      </w:r>
      <w:r w:rsidRPr="00901A3F">
        <w:rPr>
          <w:rFonts w:ascii="GHEA Grapalat" w:hAnsi="GHEA Grapalat"/>
          <w:lang w:val="hy-AM"/>
        </w:rPr>
        <w:t xml:space="preserve">ՔԱՋԱՐԱՆ ԽՈՇՈՐԱՑՎԱԾ ՀԱՄԱՅՆՔԻ </w:t>
      </w:r>
      <w:r>
        <w:rPr>
          <w:rFonts w:ascii="GHEA Grapalat" w:hAnsi="GHEA Grapalat"/>
          <w:lang w:val="hy-AM"/>
        </w:rPr>
        <w:t>ՃԱՆԱՊԱՐՀՆԵՐԻ ՀԻՄՆԱՆՈՐՈԳՄԱՆ</w:t>
      </w:r>
      <w:r w:rsidRPr="00901A3F">
        <w:rPr>
          <w:rFonts w:ascii="GHEA Grapalat" w:hAnsi="GHEA Grapalat"/>
          <w:lang w:val="hy-AM"/>
        </w:rPr>
        <w:t xml:space="preserve"> ԱՇԽԱՏԱՆՔՆԵՐԻ</w:t>
      </w:r>
      <w:r w:rsidRPr="00901A3F">
        <w:rPr>
          <w:rFonts w:ascii="GHEA Grapalat" w:hAnsi="GHEA Grapalat" w:cs="Sylfaen"/>
          <w:lang w:val="af-ZA"/>
        </w:rPr>
        <w:t xml:space="preserve"> </w:t>
      </w:r>
      <w:r>
        <w:rPr>
          <w:rFonts w:ascii="GHEA Grapalat" w:hAnsi="GHEA Grapalat" w:cs="Sylfaen"/>
          <w:lang w:val="hy-AM"/>
        </w:rPr>
        <w:t>ՈՐԱԿԻ ՏԵԽՆԻԿԱԿԱՆ ՀՍԿՈՂՈՒԹՅԱՆ</w:t>
      </w:r>
      <w:r w:rsidR="001470CE">
        <w:rPr>
          <w:rFonts w:ascii="GHEA Grapalat" w:hAnsi="GHEA Grapalat" w:cs="Sylfaen"/>
          <w:lang w:val="hy-AM"/>
        </w:rPr>
        <w:t xml:space="preserve"> ԽՈՐՀՐԴԱՏՎԱԿԱՆ</w:t>
      </w:r>
      <w:r>
        <w:rPr>
          <w:rFonts w:ascii="GHEA Grapalat" w:hAnsi="GHEA Grapalat" w:cs="Sylfaen"/>
          <w:lang w:val="hy-AM"/>
        </w:rPr>
        <w:t xml:space="preserve"> ԾԱՌԱՅՈՒԹՅՈՒՆՆԵՐԻ </w:t>
      </w:r>
      <w:r w:rsidRPr="00901A3F">
        <w:rPr>
          <w:rFonts w:ascii="GHEA Grapalat" w:hAnsi="GHEA Grapalat" w:cs="Sylfaen"/>
        </w:rPr>
        <w:t>ՁԵՌՔԲԵՐՄԱՆ</w:t>
      </w:r>
      <w:r w:rsidRPr="00901A3F">
        <w:rPr>
          <w:rFonts w:ascii="GHEA Grapalat" w:hAnsi="GHEA Grapalat" w:cs="Times Armenian"/>
          <w:lang w:val="af-ZA"/>
        </w:rPr>
        <w:t xml:space="preserve"> </w:t>
      </w:r>
      <w:r w:rsidRPr="00901A3F">
        <w:rPr>
          <w:rFonts w:ascii="GHEA Grapalat" w:hAnsi="GHEA Grapalat" w:cs="Sylfaen"/>
        </w:rPr>
        <w:t>ՆՊԱՏԱԿՈՎ</w:t>
      </w:r>
      <w:r w:rsidRPr="00901A3F">
        <w:rPr>
          <w:rFonts w:ascii="GHEA Grapalat" w:hAnsi="GHEA Grapalat" w:cs="Times Armenian"/>
          <w:lang w:val="af-ZA"/>
        </w:rPr>
        <w:t xml:space="preserve"> </w:t>
      </w:r>
      <w:r w:rsidRPr="00901A3F">
        <w:rPr>
          <w:rFonts w:ascii="GHEA Grapalat" w:hAnsi="GHEA Grapalat" w:cs="Sylfaen"/>
        </w:rPr>
        <w:t>ՀԱՅՏԱՐԱՐՎԱԾ</w:t>
      </w:r>
      <w:r w:rsidRPr="00901A3F">
        <w:rPr>
          <w:rFonts w:ascii="GHEA Grapalat" w:hAnsi="GHEA Grapalat" w:cs="Times Armenian"/>
          <w:lang w:val="af-ZA"/>
        </w:rPr>
        <w:t xml:space="preserve"> </w:t>
      </w:r>
      <w:r>
        <w:rPr>
          <w:rFonts w:ascii="GHEA Grapalat" w:hAnsi="GHEA Grapalat" w:cs="Sylfaen"/>
          <w:lang w:val="hy-AM"/>
        </w:rPr>
        <w:t>ԳՆԱՆՇՄԱՆ ՀԱՐՑՄԱՆ</w:t>
      </w:r>
    </w:p>
    <w:p w:rsidR="00096865" w:rsidRPr="00145266" w:rsidRDefault="00096865" w:rsidP="00EF3662">
      <w:pPr>
        <w:pStyle w:val="aa"/>
        <w:ind w:right="-7"/>
        <w:jc w:val="center"/>
        <w:rPr>
          <w:rFonts w:ascii="GHEA Grapalat" w:hAnsi="GHEA Grapalat"/>
          <w:szCs w:val="22"/>
          <w:lang w:val="hy-AM"/>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BF3C00" w:rsidRPr="00AD2254" w:rsidRDefault="00BF3C00" w:rsidP="00BF3C00">
      <w:pPr>
        <w:ind w:firstLine="567"/>
        <w:jc w:val="center"/>
        <w:rPr>
          <w:rFonts w:ascii="GHEA Grapalat" w:hAnsi="GHEA Grapalat"/>
          <w:b/>
          <w:szCs w:val="28"/>
          <w:lang w:val="af-ZA"/>
        </w:rPr>
      </w:pPr>
      <w:r w:rsidRPr="00AD2254">
        <w:rPr>
          <w:rFonts w:ascii="GHEA Grapalat" w:hAnsi="GHEA Grapalat"/>
          <w:b/>
          <w:szCs w:val="28"/>
          <w:lang w:val="hy-AM"/>
        </w:rPr>
        <w:t xml:space="preserve">ՔԱՋԱՐԱՆԻ ՀԱՄԱՅՆՔԱՊԵՏԱՐԱՆԻ </w:t>
      </w:r>
      <w:r w:rsidRPr="00AD2254">
        <w:rPr>
          <w:rFonts w:ascii="GHEA Grapalat" w:hAnsi="GHEA Grapalat"/>
          <w:b/>
          <w:szCs w:val="28"/>
          <w:lang w:val="af-ZA"/>
        </w:rPr>
        <w:t>ԿԱՐԻՔՆԵՐԻ ՀԱՄԱՐ</w:t>
      </w:r>
      <w:r>
        <w:rPr>
          <w:rFonts w:ascii="GHEA Grapalat" w:hAnsi="GHEA Grapalat"/>
          <w:b/>
          <w:szCs w:val="28"/>
          <w:lang w:val="hy-AM"/>
        </w:rPr>
        <w:t>՝</w:t>
      </w:r>
      <w:r w:rsidRPr="00AD2254">
        <w:rPr>
          <w:rFonts w:ascii="GHEA Grapalat" w:hAnsi="GHEA Grapalat"/>
          <w:b/>
          <w:szCs w:val="28"/>
          <w:lang w:val="af-ZA"/>
        </w:rPr>
        <w:t xml:space="preserve">  </w:t>
      </w:r>
      <w:r w:rsidRPr="00AD2254">
        <w:rPr>
          <w:rFonts w:ascii="GHEA Grapalat" w:hAnsi="GHEA Grapalat"/>
          <w:b/>
          <w:szCs w:val="28"/>
          <w:lang w:val="hy-AM"/>
        </w:rPr>
        <w:t>ՔԱՋԱՐԱՆ ԽՈՇՈՐԱՑՎԱԾ ՀԱՄԱՅՆՔԻ ՃԱՆԱՊԱՐՀՆԵՐԻ ՀԻՄՆԱՆՈՐՈԳՄԱՆ ԱՇԽԱՏԱՆՔՆԵՐԻ</w:t>
      </w:r>
      <w:r w:rsidRPr="00AD2254">
        <w:rPr>
          <w:rFonts w:ascii="GHEA Grapalat" w:hAnsi="GHEA Grapalat" w:cs="Sylfaen"/>
          <w:b/>
          <w:szCs w:val="28"/>
          <w:lang w:val="af-ZA"/>
        </w:rPr>
        <w:t xml:space="preserve"> </w:t>
      </w:r>
      <w:r>
        <w:rPr>
          <w:rFonts w:ascii="GHEA Grapalat" w:hAnsi="GHEA Grapalat" w:cs="Sylfaen"/>
          <w:b/>
          <w:szCs w:val="28"/>
          <w:lang w:val="hy-AM"/>
        </w:rPr>
        <w:t xml:space="preserve">ՈՐԱԿԻ ՏԵԽՆԻԿԱԿԱՆ ՀՍԿՈՂՈՒԹՅԱՆ </w:t>
      </w:r>
      <w:r w:rsidR="001470CE">
        <w:rPr>
          <w:rFonts w:ascii="GHEA Grapalat" w:hAnsi="GHEA Grapalat" w:cs="Sylfaen"/>
          <w:b/>
          <w:szCs w:val="28"/>
          <w:lang w:val="hy-AM"/>
        </w:rPr>
        <w:t xml:space="preserve">ԽՈՐՀՐԴԱՏՎԱԿԱՆ </w:t>
      </w:r>
      <w:r>
        <w:rPr>
          <w:rFonts w:ascii="GHEA Grapalat" w:hAnsi="GHEA Grapalat" w:cs="Sylfaen"/>
          <w:b/>
          <w:szCs w:val="28"/>
          <w:lang w:val="hy-AM"/>
        </w:rPr>
        <w:t xml:space="preserve">ԾԱՌԱՅՈՒԹՅՈՒՆՆԵՐԻ </w:t>
      </w:r>
      <w:r w:rsidRPr="00AD2254">
        <w:rPr>
          <w:rFonts w:ascii="GHEA Grapalat" w:hAnsi="GHEA Grapalat" w:cs="Sylfaen"/>
          <w:b/>
          <w:szCs w:val="28"/>
        </w:rPr>
        <w:t>ՁԵՌՔԲԵՐՄԱՆ</w:t>
      </w:r>
      <w:r w:rsidRPr="00AD2254">
        <w:rPr>
          <w:rFonts w:ascii="GHEA Grapalat" w:hAnsi="GHEA Grapalat" w:cs="Times Armenian"/>
          <w:b/>
          <w:szCs w:val="28"/>
          <w:lang w:val="af-ZA"/>
        </w:rPr>
        <w:t xml:space="preserve"> </w:t>
      </w:r>
      <w:r w:rsidRPr="00AD2254">
        <w:rPr>
          <w:rFonts w:ascii="GHEA Grapalat" w:hAnsi="GHEA Grapalat" w:cs="Sylfaen"/>
          <w:b/>
          <w:szCs w:val="28"/>
        </w:rPr>
        <w:t>ՆՊԱՏԱԿՈՎ</w:t>
      </w:r>
      <w:r w:rsidRPr="00AD2254">
        <w:rPr>
          <w:rFonts w:ascii="GHEA Grapalat" w:hAnsi="GHEA Grapalat" w:cs="Times Armenian"/>
          <w:b/>
          <w:szCs w:val="28"/>
          <w:lang w:val="af-ZA"/>
        </w:rPr>
        <w:t xml:space="preserve"> </w:t>
      </w:r>
      <w:r w:rsidRPr="00AD2254">
        <w:rPr>
          <w:rFonts w:ascii="GHEA Grapalat" w:hAnsi="GHEA Grapalat" w:cs="Sylfaen"/>
          <w:b/>
          <w:szCs w:val="28"/>
        </w:rPr>
        <w:t>ՀԱՅՏԱՐԱՐՎԱԾ</w:t>
      </w:r>
      <w:r w:rsidRPr="00AD2254">
        <w:rPr>
          <w:rFonts w:ascii="GHEA Grapalat" w:hAnsi="GHEA Grapalat" w:cs="Times Armenian"/>
          <w:b/>
          <w:szCs w:val="28"/>
          <w:lang w:val="af-ZA"/>
        </w:rPr>
        <w:t xml:space="preserve"> </w:t>
      </w:r>
      <w:r>
        <w:rPr>
          <w:rFonts w:ascii="GHEA Grapalat" w:hAnsi="GHEA Grapalat" w:cs="Sylfaen"/>
          <w:b/>
          <w:szCs w:val="28"/>
          <w:lang w:val="hy-AM"/>
        </w:rPr>
        <w:t>ԳՆԱՆՇՄԱՆ ՀԱՐՑՄԱՆ</w:t>
      </w:r>
      <w:r w:rsidRPr="00AD2254">
        <w:rPr>
          <w:rFonts w:ascii="GHEA Grapalat" w:hAnsi="GHEA Grapalat" w:cs="Sylfaen"/>
          <w:b/>
          <w:szCs w:val="28"/>
          <w:lang w:val="hy-AM"/>
        </w:rPr>
        <w:t xml:space="preserve"> </w:t>
      </w:r>
      <w:r w:rsidRPr="00AD2254">
        <w:rPr>
          <w:rFonts w:ascii="GHEA Grapalat" w:hAnsi="GHEA Grapalat"/>
          <w:b/>
          <w:szCs w:val="28"/>
          <w:lang w:val="af-ZA"/>
        </w:rPr>
        <w:t>ՀՐԱՎԵՐԻ</w:t>
      </w: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45266">
        <w:rPr>
          <w:rFonts w:ascii="GHEA Grapalat" w:hAnsi="GHEA Grapalat" w:cs="Sylfaen"/>
          <w:b/>
          <w:sz w:val="20"/>
        </w:rPr>
        <w:t>ԳՆԱՆՇՄԱՆ</w:t>
      </w:r>
      <w:r w:rsidR="00145266" w:rsidRPr="00A832F9">
        <w:rPr>
          <w:rFonts w:ascii="GHEA Grapalat" w:hAnsi="GHEA Grapalat" w:cs="Sylfaen"/>
          <w:b/>
          <w:sz w:val="20"/>
          <w:lang w:val="af-ZA"/>
        </w:rPr>
        <w:t xml:space="preserve"> </w:t>
      </w:r>
      <w:r w:rsidR="00145266">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510783">
        <w:rPr>
          <w:rFonts w:ascii="GHEA Grapalat" w:hAnsi="GHEA Grapalat"/>
          <w:sz w:val="20"/>
          <w:lang w:val="hy-AM"/>
        </w:rPr>
        <w:t>ՔՀ-ԳՀ</w:t>
      </w:r>
      <w:r w:rsidR="00A832F9">
        <w:rPr>
          <w:rFonts w:ascii="GHEA Grapalat" w:hAnsi="GHEA Grapalat"/>
          <w:sz w:val="20"/>
          <w:lang w:val="hy-AM"/>
        </w:rPr>
        <w:t>ԽԾ</w:t>
      </w:r>
      <w:r w:rsidRPr="00F566BF">
        <w:rPr>
          <w:rFonts w:ascii="GHEA Grapalat" w:hAnsi="GHEA Grapalat" w:cs="Sylfaen"/>
          <w:sz w:val="20"/>
        </w:rPr>
        <w:t>ՁԲ</w:t>
      </w:r>
      <w:r w:rsidR="00A832F9">
        <w:rPr>
          <w:rFonts w:ascii="GHEA Grapalat" w:hAnsi="GHEA Grapalat" w:cs="Sylfaen"/>
          <w:sz w:val="20"/>
          <w:lang w:val="hy-AM"/>
        </w:rPr>
        <w:t>-22</w:t>
      </w:r>
      <w:r w:rsidRPr="00F566BF">
        <w:rPr>
          <w:rFonts w:ascii="GHEA Grapalat" w:hAnsi="GHEA Grapalat" w:cs="Times Armenian"/>
          <w:sz w:val="20"/>
          <w:lang w:val="af-ZA"/>
        </w:rPr>
        <w:t>/</w:t>
      </w:r>
      <w:r w:rsidR="00A832F9">
        <w:rPr>
          <w:rFonts w:ascii="GHEA Grapalat" w:hAnsi="GHEA Grapalat" w:cs="Times Armenian"/>
          <w:sz w:val="20"/>
          <w:lang w:val="hy-AM"/>
        </w:rPr>
        <w:t>1</w:t>
      </w:r>
      <w:r w:rsidR="00510783">
        <w:rPr>
          <w:rFonts w:ascii="GHEA Grapalat" w:hAnsi="GHEA Grapalat" w:cs="Times Armenian"/>
          <w:sz w:val="20"/>
          <w:lang w:val="hy-AM"/>
        </w:rPr>
        <w:t>1</w:t>
      </w:r>
      <w:r w:rsidR="00A832F9">
        <w:rPr>
          <w:rFonts w:ascii="GHEA Grapalat" w:hAnsi="GHEA Grapalat" w:cs="Times Armenian"/>
          <w:sz w:val="20"/>
          <w:lang w:val="hy-AM"/>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45266">
        <w:rPr>
          <w:rFonts w:ascii="GHEA Grapalat" w:hAnsi="GHEA Grapalat" w:cs="Sylfaen"/>
          <w:sz w:val="20"/>
        </w:rPr>
        <w:t>ԳՆԱՆՇՄԱՆ</w:t>
      </w:r>
      <w:r w:rsidR="00145266" w:rsidRPr="00145266">
        <w:rPr>
          <w:rFonts w:ascii="GHEA Grapalat" w:hAnsi="GHEA Grapalat" w:cs="Sylfaen"/>
          <w:sz w:val="20"/>
          <w:lang w:val="af-ZA"/>
        </w:rPr>
        <w:t xml:space="preserve"> </w:t>
      </w:r>
      <w:r w:rsidR="00145266">
        <w:rPr>
          <w:rFonts w:ascii="GHEA Grapalat" w:hAnsi="GHEA Grapalat" w:cs="Sylfaen"/>
          <w:sz w:val="20"/>
        </w:rPr>
        <w:t>ՀԱՐՑՄԱՆ</w:t>
      </w:r>
      <w:r w:rsidR="00145266" w:rsidRPr="00145266">
        <w:rPr>
          <w:rFonts w:ascii="GHEA Grapalat" w:hAnsi="GHEA Grapalat" w:cs="Sylfaen"/>
          <w:sz w:val="20"/>
          <w:lang w:val="af-ZA"/>
        </w:rPr>
        <w:t xml:space="preserve">  </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832F9">
        <w:rPr>
          <w:rFonts w:ascii="GHEA Grapalat" w:hAnsi="GHEA Grapalat"/>
          <w:sz w:val="20"/>
          <w:lang w:val="hy-AM"/>
        </w:rPr>
        <w:t>Քաջարանի համայնքապետարան</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hyperlink r:id="rId18" w:history="1">
        <w:r w:rsidR="00A832F9" w:rsidRPr="003330C3">
          <w:rPr>
            <w:rStyle w:val="a9"/>
            <w:rFonts w:ascii="GHEA Grapalat" w:hAnsi="GHEA Grapalat"/>
            <w:i/>
          </w:rPr>
          <w:t>abelyan2000@mail.ru</w:t>
        </w:r>
      </w:hyperlink>
      <w:r w:rsidR="00A832F9">
        <w:rPr>
          <w:rStyle w:val="a9"/>
          <w:rFonts w:ascii="GHEA Grapalat" w:hAnsi="GHEA Grapalat"/>
          <w:i/>
          <w:lang w:val="hy-AM"/>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832F9">
        <w:rPr>
          <w:rFonts w:ascii="GHEA Grapalat" w:hAnsi="GHEA Grapalat" w:cs="Sylfaen"/>
          <w:i w:val="0"/>
          <w:lang w:val="hy-AM"/>
        </w:rPr>
        <w:t>Քաջարանի համայնքապետարանի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832F9" w:rsidRPr="00AD2254">
        <w:rPr>
          <w:rFonts w:ascii="GHEA Grapalat" w:hAnsi="GHEA Grapalat"/>
          <w:b/>
          <w:szCs w:val="28"/>
          <w:lang w:val="hy-AM"/>
        </w:rPr>
        <w:t xml:space="preserve">ՔԱՋԱՐԱՆ ԽՈՇՈՐԱՑՎԱԾ ՀԱՄԱՅՆՔԻ </w:t>
      </w:r>
      <w:r w:rsidR="00A832F9">
        <w:rPr>
          <w:rFonts w:ascii="GHEA Grapalat" w:hAnsi="GHEA Grapalat"/>
          <w:b/>
          <w:szCs w:val="28"/>
          <w:lang w:val="hy-AM"/>
        </w:rPr>
        <w:t xml:space="preserve">ՓՈՂՈՑՆԵՐԻ ԵՎ </w:t>
      </w:r>
      <w:r w:rsidR="00A832F9" w:rsidRPr="00AD2254">
        <w:rPr>
          <w:rFonts w:ascii="GHEA Grapalat" w:hAnsi="GHEA Grapalat"/>
          <w:b/>
          <w:szCs w:val="28"/>
          <w:lang w:val="hy-AM"/>
        </w:rPr>
        <w:t>ՃԱՆԱՊԱՐՀՆԵՐԻ ՀԻՄՆԱՆՈՐՈԳՄԱՆ ԱՇԽԱՏԱՆՔՆԵՐԻ</w:t>
      </w:r>
      <w:r w:rsidR="00A832F9" w:rsidRPr="00AD2254">
        <w:rPr>
          <w:rFonts w:ascii="GHEA Grapalat" w:hAnsi="GHEA Grapalat" w:cs="Sylfaen"/>
          <w:b/>
          <w:szCs w:val="28"/>
          <w:lang w:val="af-ZA"/>
        </w:rPr>
        <w:t xml:space="preserve"> </w:t>
      </w:r>
      <w:r w:rsidR="00A832F9">
        <w:rPr>
          <w:rFonts w:ascii="GHEA Grapalat" w:hAnsi="GHEA Grapalat" w:cs="Sylfaen"/>
          <w:b/>
          <w:szCs w:val="28"/>
          <w:lang w:val="hy-AM"/>
        </w:rPr>
        <w:t xml:space="preserve">ՈՐԱԿԻ ՏԵԽՆԻԿԱԿԱՆ ՀՍԿՈՂՈՒԹՅԱՆ </w:t>
      </w:r>
      <w:r w:rsidR="001470CE">
        <w:rPr>
          <w:rFonts w:ascii="GHEA Grapalat" w:hAnsi="GHEA Grapalat" w:cs="Sylfaen"/>
          <w:b/>
          <w:szCs w:val="28"/>
          <w:lang w:val="hy-AM"/>
        </w:rPr>
        <w:t xml:space="preserve">ԽՈՐՀՐԴԱՏՎԱԿԱՆ </w:t>
      </w:r>
      <w:r w:rsidR="00A832F9">
        <w:rPr>
          <w:rFonts w:ascii="GHEA Grapalat" w:hAnsi="GHEA Grapalat" w:cs="Sylfaen"/>
          <w:b/>
          <w:szCs w:val="28"/>
          <w:lang w:val="hy-AM"/>
        </w:rPr>
        <w:t xml:space="preserve">ԾԱՌԱՅՈՒԹՅՈՒՆՆԵՐԻ </w:t>
      </w:r>
      <w:r w:rsidR="00A832F9" w:rsidRPr="00AD2254">
        <w:rPr>
          <w:rFonts w:ascii="GHEA Grapalat" w:hAnsi="GHEA Grapalat" w:cs="Sylfaen"/>
          <w:b/>
          <w:szCs w:val="28"/>
        </w:rPr>
        <w:t>ՁԵՌՔԲԵՐ</w:t>
      </w:r>
      <w:r w:rsidR="00A832F9">
        <w:rPr>
          <w:rFonts w:ascii="GHEA Grapalat" w:hAnsi="GHEA Grapalat" w:cs="Sylfaen"/>
          <w:b/>
          <w:szCs w:val="28"/>
          <w:lang w:val="hy-AM"/>
        </w:rPr>
        <w:t>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510783">
        <w:rPr>
          <w:rFonts w:ascii="GHEA Grapalat" w:hAnsi="GHEA Grapalat"/>
          <w:i w:val="0"/>
          <w:lang w:val="hy-AM"/>
        </w:rPr>
        <w:t>2</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3574C9" w:rsidRPr="008E7E20">
        <w:tc>
          <w:tcPr>
            <w:tcW w:w="1530" w:type="dxa"/>
            <w:vAlign w:val="center"/>
          </w:tcPr>
          <w:p w:rsidR="003574C9" w:rsidRPr="00F566BF" w:rsidRDefault="003574C9" w:rsidP="003574C9">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3574C9" w:rsidRPr="003574C9" w:rsidRDefault="003574C9" w:rsidP="003574C9">
            <w:pPr>
              <w:jc w:val="cente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համայնքի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Մ</w:t>
            </w:r>
            <w:r w:rsidRPr="003574C9">
              <w:rPr>
                <w:rFonts w:ascii="GHEA Grapalat" w:hAnsi="GHEA Grapalat" w:cs="Calibri"/>
                <w:color w:val="000000"/>
                <w:sz w:val="16"/>
                <w:szCs w:val="16"/>
                <w:lang w:val="af-ZA"/>
              </w:rPr>
              <w:t xml:space="preserve">-2 </w:t>
            </w:r>
            <w:r>
              <w:rPr>
                <w:rFonts w:ascii="GHEA Grapalat" w:hAnsi="GHEA Grapalat" w:cs="Calibri"/>
                <w:color w:val="000000"/>
                <w:sz w:val="16"/>
                <w:szCs w:val="16"/>
              </w:rPr>
              <w:t>մայրուղուց</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Խաչինա</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գյուղական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բնակավայր</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տանող</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ճանապարհի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հիմնանորոգման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r>
      <w:tr w:rsidR="003574C9" w:rsidRPr="008E7E20" w:rsidTr="006C645D">
        <w:tc>
          <w:tcPr>
            <w:tcW w:w="1530" w:type="dxa"/>
            <w:vAlign w:val="center"/>
          </w:tcPr>
          <w:p w:rsidR="003574C9" w:rsidRPr="00F566BF" w:rsidRDefault="003574C9" w:rsidP="003574C9">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8820" w:type="dxa"/>
            <w:vAlign w:val="center"/>
          </w:tcPr>
          <w:p w:rsidR="003574C9" w:rsidRPr="003574C9" w:rsidRDefault="003574C9" w:rsidP="003574C9">
            <w:pPr>
              <w:jc w:val="cente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համայնքի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Գեղի</w:t>
            </w:r>
            <w:r w:rsidRPr="003574C9">
              <w:rPr>
                <w:rFonts w:ascii="GHEA Grapalat" w:hAnsi="GHEA Grapalat" w:cs="Calibri"/>
                <w:color w:val="000000"/>
                <w:sz w:val="16"/>
                <w:szCs w:val="16"/>
                <w:lang w:val="af-ZA"/>
              </w:rPr>
              <w:t>-</w:t>
            </w:r>
            <w:r>
              <w:rPr>
                <w:rFonts w:ascii="GHEA Grapalat" w:hAnsi="GHEA Grapalat" w:cs="Calibri"/>
                <w:color w:val="000000"/>
                <w:sz w:val="16"/>
                <w:szCs w:val="16"/>
              </w:rPr>
              <w:t>Գեղավանք</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ավտոճանապարհի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ասֆալտապատման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3574C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E13CD" w:rsidRPr="009B48E7" w:rsidRDefault="000E13CD" w:rsidP="000E13CD">
      <w:pPr>
        <w:ind w:firstLine="375"/>
        <w:jc w:val="both"/>
        <w:rPr>
          <w:rFonts w:ascii="GHEA Grapalat" w:hAnsi="GHEA Grapalat"/>
          <w:b/>
          <w:sz w:val="20"/>
          <w:szCs w:val="20"/>
          <w:lang w:val="hy-AM"/>
        </w:rPr>
      </w:pPr>
      <w:r w:rsidRPr="009B48E7">
        <w:rPr>
          <w:rFonts w:ascii="GHEA Grapalat" w:hAnsi="GHEA Grapalat"/>
          <w:b/>
          <w:sz w:val="20"/>
          <w:szCs w:val="20"/>
          <w:lang w:val="hy-AM"/>
        </w:rPr>
        <w:t>2.4 Ոչ գնային պայմանների գնահատման չափանիշները`</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hy-AM"/>
        </w:rPr>
        <w:t xml:space="preserve">   </w:t>
      </w:r>
      <w:r w:rsidRPr="009B48E7">
        <w:rPr>
          <w:rFonts w:ascii="GHEA Grapalat" w:hAnsi="GHEA Grapalat"/>
          <w:b/>
          <w:sz w:val="20"/>
          <w:szCs w:val="20"/>
          <w:lang w:val="af-ZA"/>
        </w:rPr>
        <w:t>«</w:t>
      </w:r>
      <w:r w:rsidRPr="009B48E7">
        <w:rPr>
          <w:rFonts w:ascii="GHEA Grapalat" w:hAnsi="GHEA Grapalat"/>
          <w:b/>
          <w:sz w:val="20"/>
          <w:szCs w:val="20"/>
          <w:lang w:val="hy-AM"/>
        </w:rPr>
        <w:t>Մասնագիտական</w:t>
      </w:r>
      <w:r w:rsidRPr="009B48E7">
        <w:rPr>
          <w:rFonts w:ascii="GHEA Grapalat" w:hAnsi="GHEA Grapalat"/>
          <w:b/>
          <w:sz w:val="20"/>
          <w:szCs w:val="20"/>
          <w:lang w:val="af-ZA"/>
        </w:rPr>
        <w:t xml:space="preserve"> </w:t>
      </w:r>
      <w:r w:rsidRPr="009B48E7">
        <w:rPr>
          <w:rFonts w:ascii="GHEA Grapalat" w:hAnsi="GHEA Grapalat"/>
          <w:b/>
          <w:sz w:val="20"/>
          <w:szCs w:val="20"/>
          <w:lang w:val="hy-AM"/>
        </w:rPr>
        <w:t>փորձառություն</w:t>
      </w:r>
      <w:r w:rsidRPr="009B48E7">
        <w:rPr>
          <w:rFonts w:ascii="GHEA Grapalat" w:hAnsi="GHEA Grapalat"/>
          <w:b/>
          <w:sz w:val="20"/>
          <w:szCs w:val="20"/>
          <w:lang w:val="af-ZA"/>
        </w:rPr>
        <w:t xml:space="preserve">» </w:t>
      </w:r>
      <w:r w:rsidRPr="009B48E7">
        <w:rPr>
          <w:rFonts w:ascii="GHEA Grapalat" w:hAnsi="GHEA Grapalat"/>
          <w:b/>
          <w:sz w:val="20"/>
          <w:szCs w:val="20"/>
          <w:lang w:val="hy-AM"/>
        </w:rPr>
        <w:t>չափանիշի</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մասով</w:t>
      </w:r>
      <w:r w:rsidRPr="009B48E7">
        <w:rPr>
          <w:rFonts w:ascii="GHEA Grapalat" w:hAnsi="GHEA Grapalat"/>
          <w:b/>
          <w:sz w:val="20"/>
          <w:szCs w:val="20"/>
          <w:lang w:val="af-ZA"/>
        </w:rPr>
        <w:t xml:space="preserve"> </w:t>
      </w:r>
      <w:r w:rsidRPr="009B48E7">
        <w:rPr>
          <w:rFonts w:ascii="GHEA Grapalat" w:hAnsi="GHEA Grapalat"/>
          <w:b/>
          <w:sz w:val="20"/>
          <w:szCs w:val="20"/>
          <w:lang w:val="hy-AM"/>
        </w:rPr>
        <w:t>հրավերի</w:t>
      </w:r>
      <w:r w:rsidRPr="009B48E7">
        <w:rPr>
          <w:rFonts w:ascii="GHEA Grapalat" w:hAnsi="GHEA Grapalat"/>
          <w:b/>
          <w:sz w:val="20"/>
          <w:szCs w:val="20"/>
          <w:lang w:val="af-ZA"/>
        </w:rPr>
        <w:t xml:space="preserve"> </w:t>
      </w:r>
      <w:r w:rsidRPr="009B48E7">
        <w:rPr>
          <w:rFonts w:ascii="GHEA Grapalat" w:hAnsi="GHEA Grapalat"/>
          <w:b/>
          <w:sz w:val="20"/>
          <w:szCs w:val="20"/>
          <w:lang w:val="hy-AM"/>
        </w:rPr>
        <w:t>պահանջներին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առավելագույնս</w:t>
      </w:r>
      <w:r w:rsidRPr="009B48E7">
        <w:rPr>
          <w:rFonts w:ascii="GHEA Grapalat" w:hAnsi="GHEA Grapalat"/>
          <w:b/>
          <w:sz w:val="20"/>
          <w:szCs w:val="20"/>
          <w:lang w:val="af-ZA"/>
        </w:rPr>
        <w:t xml:space="preserve"> </w:t>
      </w:r>
      <w:r w:rsidRPr="009B48E7">
        <w:rPr>
          <w:rFonts w:ascii="GHEA Grapalat" w:hAnsi="GHEA Grapalat"/>
          <w:b/>
          <w:sz w:val="20"/>
          <w:szCs w:val="20"/>
          <w:lang w:val="hy-AM"/>
        </w:rPr>
        <w:t>համապատասխանող</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մասնակցի</w:t>
      </w:r>
      <w:r w:rsidRPr="009B48E7">
        <w:rPr>
          <w:rFonts w:ascii="GHEA Grapalat" w:hAnsi="GHEA Grapalat"/>
          <w:b/>
          <w:sz w:val="20"/>
          <w:szCs w:val="20"/>
          <w:lang w:val="af-ZA"/>
        </w:rPr>
        <w:t xml:space="preserve"> </w:t>
      </w:r>
      <w:r w:rsidRPr="009B48E7">
        <w:rPr>
          <w:rFonts w:ascii="GHEA Grapalat" w:hAnsi="GHEA Grapalat"/>
          <w:b/>
          <w:sz w:val="20"/>
          <w:szCs w:val="20"/>
          <w:lang w:val="hy-AM"/>
        </w:rPr>
        <w:t>որակավորումը</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է</w:t>
      </w:r>
      <w:r w:rsidRPr="009B48E7">
        <w:rPr>
          <w:rFonts w:ascii="GHEA Grapalat" w:hAnsi="GHEA Grapalat"/>
          <w:b/>
          <w:sz w:val="20"/>
          <w:szCs w:val="20"/>
          <w:lang w:val="af-ZA"/>
        </w:rPr>
        <w:t xml:space="preserve"> «</w:t>
      </w:r>
      <w:r w:rsidRPr="009B48E7">
        <w:rPr>
          <w:rFonts w:ascii="GHEA Grapalat" w:hAnsi="GHEA Grapalat"/>
          <w:b/>
          <w:sz w:val="20"/>
          <w:szCs w:val="20"/>
          <w:lang w:val="hy-AM"/>
        </w:rPr>
        <w:t>40</w:t>
      </w:r>
      <w:r w:rsidRPr="009B48E7">
        <w:rPr>
          <w:rFonts w:ascii="GHEA Grapalat" w:hAnsi="GHEA Grapalat"/>
          <w:b/>
          <w:sz w:val="20"/>
          <w:szCs w:val="20"/>
          <w:lang w:val="af-ZA"/>
        </w:rPr>
        <w:t xml:space="preserve">» </w:t>
      </w:r>
      <w:r w:rsidRPr="009B48E7">
        <w:rPr>
          <w:rFonts w:ascii="GHEA Grapalat" w:hAnsi="GHEA Grapalat"/>
          <w:b/>
          <w:sz w:val="20"/>
          <w:szCs w:val="20"/>
          <w:lang w:val="hy-AM"/>
        </w:rPr>
        <w:t>միավոր</w:t>
      </w:r>
      <w:r w:rsidRPr="009B48E7">
        <w:rPr>
          <w:rFonts w:ascii="GHEA Grapalat" w:hAnsi="GHEA Grapalat"/>
          <w:b/>
          <w:sz w:val="20"/>
          <w:szCs w:val="20"/>
          <w:lang w:val="af-ZA"/>
        </w:rPr>
        <w:t xml:space="preserve">` </w:t>
      </w:r>
      <w:r w:rsidRPr="009B48E7">
        <w:rPr>
          <w:rFonts w:ascii="GHEA Grapalat" w:hAnsi="GHEA Grapalat"/>
          <w:b/>
          <w:sz w:val="20"/>
          <w:szCs w:val="20"/>
          <w:lang w:val="hy-AM"/>
        </w:rPr>
        <w:t>լավագույն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առաջարկ</w:t>
      </w:r>
      <w:r w:rsidRPr="009B48E7">
        <w:rPr>
          <w:rFonts w:ascii="GHEA Grapalat" w:hAnsi="GHEA Grapalat"/>
          <w:b/>
          <w:sz w:val="20"/>
          <w:szCs w:val="20"/>
          <w:lang w:val="af-ZA"/>
        </w:rPr>
        <w:t xml:space="preserve">: </w:t>
      </w:r>
      <w:r w:rsidRPr="009B48E7">
        <w:rPr>
          <w:rFonts w:ascii="GHEA Grapalat" w:hAnsi="GHEA Grapalat"/>
          <w:b/>
          <w:sz w:val="20"/>
          <w:szCs w:val="20"/>
          <w:lang w:val="hy-AM"/>
        </w:rPr>
        <w:t>Լավագույն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առաջարկի</w:t>
      </w:r>
      <w:r w:rsidRPr="009B48E7">
        <w:rPr>
          <w:rFonts w:ascii="GHEA Grapalat" w:hAnsi="GHEA Grapalat"/>
          <w:b/>
          <w:sz w:val="20"/>
          <w:szCs w:val="20"/>
          <w:lang w:val="af-ZA"/>
        </w:rPr>
        <w:t xml:space="preserve"> </w:t>
      </w:r>
      <w:r w:rsidRPr="009B48E7">
        <w:rPr>
          <w:rFonts w:ascii="GHEA Grapalat" w:hAnsi="GHEA Grapalat"/>
          <w:b/>
          <w:sz w:val="20"/>
          <w:szCs w:val="20"/>
          <w:lang w:val="hy-AM"/>
        </w:rPr>
        <w:t>համեմատությամբ</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են</w:t>
      </w:r>
      <w:r w:rsidRPr="009B48E7">
        <w:rPr>
          <w:rFonts w:ascii="GHEA Grapalat" w:hAnsi="GHEA Grapalat"/>
          <w:b/>
          <w:sz w:val="20"/>
          <w:szCs w:val="20"/>
          <w:lang w:val="af-ZA"/>
        </w:rPr>
        <w:t xml:space="preserve"> </w:t>
      </w:r>
      <w:r w:rsidRPr="009B48E7">
        <w:rPr>
          <w:rFonts w:ascii="GHEA Grapalat" w:hAnsi="GHEA Grapalat"/>
          <w:b/>
          <w:sz w:val="20"/>
          <w:szCs w:val="20"/>
          <w:lang w:val="hy-AM"/>
        </w:rPr>
        <w:t>մնացած</w:t>
      </w:r>
      <w:r w:rsidRPr="009B48E7">
        <w:rPr>
          <w:rFonts w:ascii="GHEA Grapalat" w:hAnsi="GHEA Grapalat"/>
          <w:b/>
          <w:sz w:val="20"/>
          <w:szCs w:val="20"/>
          <w:lang w:val="af-ZA"/>
        </w:rPr>
        <w:t xml:space="preserve"> </w:t>
      </w:r>
      <w:r w:rsidRPr="009B48E7">
        <w:rPr>
          <w:rFonts w:ascii="GHEA Grapalat" w:hAnsi="GHEA Grapalat"/>
          <w:b/>
          <w:sz w:val="20"/>
          <w:szCs w:val="20"/>
          <w:lang w:val="hy-AM"/>
        </w:rPr>
        <w:t>բոլոր</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մասնակիցների</w:t>
      </w:r>
      <w:r w:rsidRPr="009B48E7">
        <w:rPr>
          <w:rFonts w:ascii="GHEA Grapalat" w:hAnsi="GHEA Grapalat"/>
          <w:b/>
          <w:sz w:val="20"/>
          <w:szCs w:val="20"/>
          <w:lang w:val="af-ZA"/>
        </w:rPr>
        <w:t xml:space="preserve"> </w:t>
      </w:r>
      <w:r w:rsidRPr="009B48E7">
        <w:rPr>
          <w:rFonts w:ascii="GHEA Grapalat" w:hAnsi="GHEA Grapalat"/>
          <w:b/>
          <w:sz w:val="20"/>
          <w:szCs w:val="20"/>
          <w:lang w:val="hy-AM"/>
        </w:rPr>
        <w:t>որակավորումները</w:t>
      </w:r>
      <w:r w:rsidRPr="009B48E7">
        <w:rPr>
          <w:rFonts w:ascii="GHEA Grapalat" w:hAnsi="GHEA Grapalat"/>
          <w:b/>
          <w:sz w:val="20"/>
          <w:szCs w:val="20"/>
          <w:lang w:val="af-ZA"/>
        </w:rPr>
        <w:t>,</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af-ZA"/>
        </w:rPr>
        <w:t>«</w:t>
      </w:r>
      <w:r w:rsidRPr="009B48E7">
        <w:rPr>
          <w:rFonts w:ascii="GHEA Grapalat" w:hAnsi="GHEA Grapalat"/>
          <w:b/>
          <w:sz w:val="20"/>
          <w:szCs w:val="20"/>
        </w:rPr>
        <w:t>Մասնագիտական</w:t>
      </w:r>
      <w:r w:rsidRPr="009B48E7">
        <w:rPr>
          <w:rFonts w:ascii="GHEA Grapalat" w:hAnsi="GHEA Grapalat"/>
          <w:b/>
          <w:sz w:val="20"/>
          <w:szCs w:val="20"/>
          <w:lang w:val="af-ZA"/>
        </w:rPr>
        <w:t xml:space="preserve"> </w:t>
      </w:r>
      <w:r w:rsidRPr="009B48E7">
        <w:rPr>
          <w:rFonts w:ascii="GHEA Grapalat" w:hAnsi="GHEA Grapalat"/>
          <w:b/>
          <w:sz w:val="20"/>
          <w:szCs w:val="20"/>
        </w:rPr>
        <w:t>փորձառություն</w:t>
      </w:r>
      <w:r w:rsidRPr="009B48E7">
        <w:rPr>
          <w:rFonts w:ascii="GHEA Grapalat" w:hAnsi="GHEA Grapalat"/>
          <w:b/>
          <w:sz w:val="20"/>
          <w:szCs w:val="20"/>
          <w:lang w:val="af-ZA"/>
        </w:rPr>
        <w:t xml:space="preserve">» </w:t>
      </w:r>
      <w:r w:rsidRPr="009B48E7">
        <w:rPr>
          <w:rFonts w:ascii="GHEA Grapalat" w:hAnsi="GHEA Grapalat"/>
          <w:b/>
          <w:sz w:val="20"/>
          <w:szCs w:val="20"/>
        </w:rPr>
        <w:t>չափանիշը</w:t>
      </w:r>
      <w:r w:rsidRPr="009B48E7">
        <w:rPr>
          <w:rFonts w:ascii="GHEA Grapalat" w:hAnsi="GHEA Grapalat"/>
          <w:b/>
          <w:sz w:val="20"/>
          <w:szCs w:val="20"/>
          <w:lang w:val="af-ZA"/>
        </w:rPr>
        <w:t xml:space="preserve"> </w:t>
      </w:r>
      <w:r w:rsidRPr="009B48E7">
        <w:rPr>
          <w:rFonts w:ascii="GHEA Grapalat" w:hAnsi="GHEA Grapalat"/>
          <w:b/>
          <w:sz w:val="20"/>
          <w:szCs w:val="20"/>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rPr>
        <w:t>է</w:t>
      </w:r>
      <w:r w:rsidRPr="009B48E7">
        <w:rPr>
          <w:rFonts w:ascii="GHEA Grapalat" w:hAnsi="GHEA Grapalat"/>
          <w:b/>
          <w:sz w:val="20"/>
          <w:szCs w:val="20"/>
          <w:lang w:val="af-ZA"/>
        </w:rPr>
        <w:t xml:space="preserve"> </w:t>
      </w:r>
      <w:r w:rsidRPr="009B48E7">
        <w:rPr>
          <w:rFonts w:ascii="GHEA Grapalat" w:hAnsi="GHEA Grapalat"/>
          <w:b/>
          <w:sz w:val="20"/>
          <w:szCs w:val="20"/>
        </w:rPr>
        <w:t>հետևյալ</w:t>
      </w:r>
      <w:r w:rsidRPr="009B48E7">
        <w:rPr>
          <w:rFonts w:ascii="GHEA Grapalat" w:hAnsi="GHEA Grapalat"/>
          <w:b/>
          <w:sz w:val="20"/>
          <w:szCs w:val="20"/>
          <w:lang w:val="af-ZA"/>
        </w:rPr>
        <w:t xml:space="preserve"> </w:t>
      </w:r>
      <w:r w:rsidRPr="009B48E7">
        <w:rPr>
          <w:rFonts w:ascii="GHEA Grapalat" w:hAnsi="GHEA Grapalat"/>
          <w:b/>
          <w:sz w:val="20"/>
          <w:szCs w:val="20"/>
        </w:rPr>
        <w:t>կարգով</w:t>
      </w:r>
      <w:r w:rsidRPr="009B48E7">
        <w:rPr>
          <w:rFonts w:ascii="GHEA Grapalat" w:hAnsi="GHEA Grapalat"/>
          <w:b/>
          <w:sz w:val="20"/>
          <w:szCs w:val="20"/>
          <w:lang w:val="af-ZA"/>
        </w:rPr>
        <w:t>.</w:t>
      </w:r>
    </w:p>
    <w:p w:rsidR="000E13CD" w:rsidRPr="009B48E7" w:rsidRDefault="000E13CD" w:rsidP="000E13CD">
      <w:pPr>
        <w:ind w:firstLine="567"/>
        <w:jc w:val="both"/>
        <w:rPr>
          <w:rFonts w:ascii="GHEA Grapalat" w:hAnsi="GHEA Grapalat" w:cs="Sylfaen"/>
          <w:b/>
          <w:sz w:val="20"/>
          <w:szCs w:val="20"/>
          <w:lang w:val="hy-AM"/>
        </w:rPr>
      </w:pPr>
      <w:r w:rsidRPr="009B48E7">
        <w:rPr>
          <w:rFonts w:ascii="GHEA Grapalat" w:hAnsi="GHEA Grapalat" w:cs="Arial Armenian"/>
          <w:b/>
          <w:sz w:val="20"/>
          <w:szCs w:val="20"/>
          <w:lang w:val="hy-AM"/>
        </w:rPr>
        <w:t xml:space="preserve">ա. մասնակիցը պետք է </w:t>
      </w:r>
      <w:r w:rsidRPr="009B48E7">
        <w:rPr>
          <w:rFonts w:ascii="GHEA Grapalat" w:hAnsi="GHEA Grapalat" w:cs="Sylfaen"/>
          <w:b/>
          <w:sz w:val="20"/>
          <w:szCs w:val="20"/>
          <w:lang w:val="hy-AM"/>
        </w:rPr>
        <w:t>հայտը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ներկայացնելու</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տարվա</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և</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դրան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նախորդող</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երեք</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տարվա</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ընթացքում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պատշաճ</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ձևով</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իրականացրած լինի նմանատիպ առնվազն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մեկ</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պայմանագիր</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Նախկինում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կատարված</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պայմանագիրը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պայմանագրերը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գնահատվում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է</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գնահատվում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նմանատիպ</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եթե</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9B48E7">
        <w:rPr>
          <w:rFonts w:ascii="GHEA Grapalat" w:hAnsi="GHEA Grapalat" w:cs="Sylfaen"/>
          <w:b/>
          <w:sz w:val="20"/>
          <w:szCs w:val="20"/>
          <w:lang w:val="hy-AM"/>
        </w:rPr>
        <w:softHyphen/>
        <w:t>ցա</w:t>
      </w:r>
      <w:r w:rsidRPr="009B48E7">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9B48E7">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0E13CD" w:rsidRPr="009B48E7" w:rsidRDefault="000E13CD" w:rsidP="000E13CD">
      <w:pPr>
        <w:ind w:firstLine="567"/>
        <w:jc w:val="both"/>
        <w:rPr>
          <w:rFonts w:ascii="GHEA Grapalat" w:hAnsi="GHEA Grapalat" w:cs="Arial Armenian"/>
          <w:b/>
          <w:sz w:val="20"/>
          <w:szCs w:val="20"/>
          <w:lang w:val="hy-AM"/>
        </w:rPr>
      </w:pPr>
      <w:r w:rsidRPr="009B48E7">
        <w:rPr>
          <w:rFonts w:ascii="GHEA Grapalat" w:hAnsi="GHEA Grapalat" w:cs="Sylfaen"/>
          <w:b/>
          <w:sz w:val="20"/>
          <w:szCs w:val="20"/>
          <w:lang w:val="hy-AM"/>
        </w:rPr>
        <w:t>Սույն ընթացակարգի իմաստով ն</w:t>
      </w:r>
      <w:r w:rsidRPr="009B48E7">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9B48E7">
        <w:rPr>
          <w:rFonts w:ascii="GHEA Grapalat" w:hAnsi="GHEA Grapalat" w:cs="Arial Armenian"/>
          <w:b/>
          <w:sz w:val="20"/>
          <w:szCs w:val="20"/>
          <w:lang w:val="hy-AM"/>
        </w:rPr>
        <w:t xml:space="preserve"> մատուցման նախկինում կատարված պայմանագրերը</w:t>
      </w:r>
      <w:r w:rsidRPr="009B48E7">
        <w:rPr>
          <w:rFonts w:ascii="GHEA Grapalat" w:hAnsi="GHEA Grapalat" w:cs="Arial Armenian"/>
          <w:b/>
          <w:sz w:val="20"/>
          <w:szCs w:val="20"/>
          <w:lang w:val="hy-AM" w:eastAsia="ru-RU"/>
        </w:rPr>
        <w:t xml:space="preserve">։  </w:t>
      </w:r>
    </w:p>
    <w:p w:rsidR="000E13CD" w:rsidRPr="009B48E7" w:rsidRDefault="000E13CD" w:rsidP="000E13CD">
      <w:pPr>
        <w:ind w:firstLine="567"/>
        <w:jc w:val="both"/>
        <w:rPr>
          <w:rFonts w:ascii="GHEA Grapalat" w:hAnsi="GHEA Grapalat" w:cs="Arial Armenian"/>
          <w:b/>
          <w:sz w:val="20"/>
          <w:szCs w:val="20"/>
          <w:lang w:val="hy-AM" w:eastAsia="ru-RU"/>
        </w:rPr>
      </w:pPr>
      <w:r w:rsidRPr="009B48E7">
        <w:rPr>
          <w:rFonts w:ascii="GHEA Grapalat" w:hAnsi="GHEA Grapalat" w:cs="Arial Armenian"/>
          <w:b/>
          <w:sz w:val="20"/>
          <w:szCs w:val="20"/>
          <w:lang w:val="hy-AM"/>
        </w:rPr>
        <w:t xml:space="preserve">բ. </w:t>
      </w:r>
      <w:r w:rsidRPr="009B48E7">
        <w:rPr>
          <w:rFonts w:ascii="GHEA Grapalat" w:hAnsi="GHEA Grapalat"/>
          <w:b/>
          <w:sz w:val="20"/>
          <w:szCs w:val="20"/>
          <w:lang w:val="hy-AM"/>
        </w:rPr>
        <w:t xml:space="preserve">սույն ենթակետի ա) պարբերությամբ նախատեսված պահանջներին իր համապատասխանությունը հիմնավորելու համար </w:t>
      </w:r>
      <w:r w:rsidRPr="009B48E7">
        <w:rPr>
          <w:rFonts w:ascii="GHEA Grapalat" w:hAnsi="GHEA Grapalat" w:cs="Arial Armenian"/>
          <w:b/>
          <w:sz w:val="20"/>
          <w:szCs w:val="20"/>
          <w:lang w:val="hy-AM"/>
        </w:rPr>
        <w:t>մ</w:t>
      </w:r>
      <w:r w:rsidRPr="009B48E7">
        <w:rPr>
          <w:rFonts w:ascii="GHEA Grapalat" w:hAnsi="GHEA Grapalat" w:cs="Sylfaen"/>
          <w:b/>
          <w:sz w:val="20"/>
          <w:szCs w:val="20"/>
          <w:lang w:val="hy-AM"/>
        </w:rPr>
        <w:t>ասնակիցը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հայտով</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ներկայացնում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է</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նախկինում կատարած պայմանագրի (պայմանագրերի, համաձայնագրերի) պատճենները:</w:t>
      </w:r>
    </w:p>
    <w:p w:rsidR="000E13CD" w:rsidRPr="009B48E7" w:rsidRDefault="000E13CD" w:rsidP="000E13CD">
      <w:pPr>
        <w:shd w:val="clear" w:color="auto" w:fill="FFFFFF"/>
        <w:ind w:firstLine="375"/>
        <w:jc w:val="both"/>
        <w:rPr>
          <w:rFonts w:ascii="GHEA Grapalat" w:hAnsi="GHEA Grapalat"/>
          <w:b/>
          <w:sz w:val="20"/>
          <w:szCs w:val="20"/>
          <w:lang w:val="hy-AM"/>
        </w:rPr>
      </w:pPr>
      <w:r w:rsidRPr="009B48E7">
        <w:rPr>
          <w:rFonts w:ascii="GHEA Grapalat" w:hAnsi="GHEA Grapalat"/>
          <w:b/>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hy-AM"/>
        </w:rPr>
        <w:t>«Աշխատանքային ռեսուրսներ» չափանիշը</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է</w:t>
      </w:r>
      <w:r w:rsidRPr="009B48E7">
        <w:rPr>
          <w:rFonts w:ascii="GHEA Grapalat" w:hAnsi="GHEA Grapalat"/>
          <w:b/>
          <w:sz w:val="20"/>
          <w:szCs w:val="20"/>
          <w:lang w:val="af-ZA"/>
        </w:rPr>
        <w:t xml:space="preserve"> </w:t>
      </w:r>
      <w:r w:rsidRPr="009B48E7">
        <w:rPr>
          <w:rFonts w:ascii="GHEA Grapalat" w:hAnsi="GHEA Grapalat"/>
          <w:b/>
          <w:sz w:val="20"/>
          <w:szCs w:val="20"/>
          <w:lang w:val="hy-AM"/>
        </w:rPr>
        <w:t>հետևյալ</w:t>
      </w:r>
      <w:r w:rsidRPr="009B48E7">
        <w:rPr>
          <w:rFonts w:ascii="GHEA Grapalat" w:hAnsi="GHEA Grapalat"/>
          <w:b/>
          <w:sz w:val="20"/>
          <w:szCs w:val="20"/>
          <w:lang w:val="af-ZA"/>
        </w:rPr>
        <w:t xml:space="preserve"> </w:t>
      </w:r>
      <w:r w:rsidRPr="009B48E7">
        <w:rPr>
          <w:rFonts w:ascii="GHEA Grapalat" w:hAnsi="GHEA Grapalat"/>
          <w:b/>
          <w:sz w:val="20"/>
          <w:szCs w:val="20"/>
          <w:lang w:val="hy-AM"/>
        </w:rPr>
        <w:t>կարգով</w:t>
      </w:r>
      <w:r w:rsidRPr="009B48E7">
        <w:rPr>
          <w:rFonts w:ascii="GHEA Grapalat" w:hAnsi="GHEA Grapalat"/>
          <w:b/>
          <w:sz w:val="20"/>
          <w:szCs w:val="20"/>
          <w:lang w:val="af-ZA"/>
        </w:rPr>
        <w:t>.</w:t>
      </w:r>
    </w:p>
    <w:p w:rsidR="000E13CD" w:rsidRPr="009B48E7" w:rsidRDefault="000E13CD" w:rsidP="000E13CD">
      <w:pPr>
        <w:ind w:firstLine="567"/>
        <w:jc w:val="both"/>
        <w:rPr>
          <w:rFonts w:ascii="GHEA Grapalat" w:hAnsi="GHEA Grapalat" w:cs="Sylfaen"/>
          <w:b/>
          <w:sz w:val="20"/>
          <w:szCs w:val="20"/>
          <w:lang w:val="hy-AM"/>
        </w:rPr>
      </w:pPr>
      <w:r w:rsidRPr="009B48E7">
        <w:rPr>
          <w:rFonts w:ascii="GHEA Grapalat" w:hAnsi="GHEA Grapalat" w:cs="Sylfaen"/>
          <w:b/>
          <w:sz w:val="20"/>
          <w:szCs w:val="20"/>
          <w:lang w:val="hy-AM"/>
        </w:rPr>
        <w:lastRenderedPageBreak/>
        <w:t>ա</w:t>
      </w:r>
      <w:r w:rsidRPr="009B48E7">
        <w:rPr>
          <w:rFonts w:ascii="GHEA Grapalat" w:hAnsi="GHEA Grapalat" w:cs="Sylfaen"/>
          <w:b/>
          <w:sz w:val="20"/>
          <w:szCs w:val="20"/>
          <w:lang w:val="af-ZA"/>
        </w:rPr>
        <w:t>)</w:t>
      </w:r>
      <w:r w:rsidRPr="009B48E7">
        <w:rPr>
          <w:rFonts w:ascii="GHEA Grapalat" w:hAnsi="GHEA Grapalat" w:cs="Sylfaen"/>
          <w:b/>
          <w:sz w:val="20"/>
          <w:szCs w:val="20"/>
          <w:lang w:val="hy-AM"/>
        </w:rPr>
        <w:t xml:space="preserve"> աշխատակազմում պետք է ներգրավված լինի</w:t>
      </w:r>
      <w:r w:rsidRPr="009B48E7">
        <w:rPr>
          <w:rFonts w:ascii="GHEA Grapalat" w:hAnsi="GHEA Grapalat" w:cs="Sylfaen"/>
          <w:b/>
          <w:sz w:val="20"/>
          <w:szCs w:val="20"/>
          <w:lang w:val="af-ZA"/>
        </w:rPr>
        <w:t xml:space="preserve"> </w:t>
      </w:r>
      <w:r w:rsidRPr="009B48E7">
        <w:rPr>
          <w:rFonts w:ascii="GHEA Grapalat" w:hAnsi="GHEA Grapalat" w:cs="Sylfaen"/>
          <w:b/>
          <w:sz w:val="20"/>
          <w:szCs w:val="20"/>
          <w:lang w:val="hy-AM"/>
        </w:rPr>
        <w:t xml:space="preserve">առնվազն </w:t>
      </w:r>
      <w:r w:rsidR="00D57D53" w:rsidRPr="009B48E7">
        <w:rPr>
          <w:rFonts w:ascii="GHEA Grapalat" w:hAnsi="GHEA Grapalat" w:cs="Sylfaen"/>
          <w:b/>
          <w:sz w:val="20"/>
          <w:szCs w:val="20"/>
          <w:lang w:val="hy-AM"/>
        </w:rPr>
        <w:t>1</w:t>
      </w:r>
      <w:r w:rsidRPr="009B48E7">
        <w:rPr>
          <w:rFonts w:ascii="GHEA Grapalat" w:hAnsi="GHEA Grapalat" w:cs="Sylfaen"/>
          <w:b/>
          <w:sz w:val="20"/>
          <w:szCs w:val="20"/>
          <w:lang w:val="af-ZA"/>
        </w:rPr>
        <w:t xml:space="preserve"> </w:t>
      </w:r>
      <w:r w:rsidRPr="009B48E7">
        <w:rPr>
          <w:rFonts w:ascii="GHEA Grapalat" w:hAnsi="GHEA Grapalat" w:cs="Sylfaen"/>
          <w:b/>
          <w:sz w:val="20"/>
          <w:szCs w:val="20"/>
          <w:lang w:val="hy-AM"/>
        </w:rPr>
        <w:t>հոգուց բաղկացած ինժեներատ</w:t>
      </w:r>
      <w:r w:rsidRPr="009B48E7">
        <w:rPr>
          <w:rFonts w:ascii="GHEA Grapalat" w:hAnsi="GHEA Grapalat" w:cs="Sylfaen"/>
          <w:b/>
          <w:sz w:val="20"/>
          <w:szCs w:val="20"/>
          <w:lang w:val="ru-RU"/>
        </w:rPr>
        <w:t>ե</w:t>
      </w:r>
      <w:r w:rsidRPr="009B48E7">
        <w:rPr>
          <w:rFonts w:ascii="GHEA Grapalat" w:hAnsi="GHEA Grapalat" w:cs="Sylfaen"/>
          <w:b/>
          <w:sz w:val="20"/>
          <w:szCs w:val="20"/>
          <w:lang w:val="hy-AM"/>
        </w:rPr>
        <w:t>խնիկական անձնակազմ՝ առնվազն 3 տարվա մասնագիտական աշխատանքային փորձով։</w:t>
      </w:r>
    </w:p>
    <w:p w:rsidR="000E13CD" w:rsidRPr="009B48E7" w:rsidRDefault="000E13CD" w:rsidP="000E13CD">
      <w:pPr>
        <w:ind w:firstLine="567"/>
        <w:jc w:val="both"/>
        <w:rPr>
          <w:rFonts w:ascii="GHEA Grapalat" w:hAnsi="GHEA Grapalat" w:cs="Arial Armenian"/>
          <w:b/>
          <w:sz w:val="20"/>
          <w:szCs w:val="20"/>
          <w:lang w:val="hy-AM" w:eastAsia="x-none"/>
        </w:rPr>
      </w:pPr>
      <w:r w:rsidRPr="009B48E7">
        <w:rPr>
          <w:rFonts w:ascii="GHEA Grapalat" w:hAnsi="GHEA Grapalat" w:cs="Arial Armenian"/>
          <w:b/>
          <w:sz w:val="20"/>
          <w:szCs w:val="20"/>
          <w:lang w:val="hy-AM"/>
        </w:rPr>
        <w:t>բ</w:t>
      </w:r>
      <w:r w:rsidRPr="009B48E7">
        <w:rPr>
          <w:rFonts w:ascii="GHEA Grapalat" w:hAnsi="GHEA Grapalat" w:cs="Arial Armenian"/>
          <w:b/>
          <w:sz w:val="20"/>
          <w:szCs w:val="20"/>
          <w:lang w:val="af-ZA"/>
        </w:rPr>
        <w:t>)</w:t>
      </w:r>
      <w:r w:rsidRPr="009B48E7">
        <w:rPr>
          <w:rFonts w:ascii="GHEA Grapalat" w:hAnsi="GHEA Grapalat" w:cs="Arial Armenian"/>
          <w:b/>
          <w:sz w:val="20"/>
          <w:szCs w:val="20"/>
          <w:lang w:val="hy-AM"/>
        </w:rPr>
        <w:t xml:space="preserve"> մ</w:t>
      </w:r>
      <w:r w:rsidRPr="009B48E7">
        <w:rPr>
          <w:rFonts w:ascii="GHEA Grapalat" w:hAnsi="GHEA Grapalat" w:cs="Arial Armenian"/>
          <w:b/>
          <w:sz w:val="20"/>
          <w:szCs w:val="20"/>
          <w:lang w:val="hy-AM" w:eastAsia="ru-RU"/>
        </w:rPr>
        <w:t xml:space="preserve">ասնակիցը </w:t>
      </w:r>
      <w:r w:rsidRPr="009B48E7">
        <w:rPr>
          <w:rFonts w:ascii="GHEA Grapalat"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E13CD" w:rsidRPr="009B48E7" w:rsidTr="007040FE">
        <w:tc>
          <w:tcPr>
            <w:tcW w:w="10031" w:type="dxa"/>
            <w:gridSpan w:val="5"/>
          </w:tcPr>
          <w:p w:rsidR="000E13CD" w:rsidRPr="009B48E7" w:rsidRDefault="000E13CD" w:rsidP="007040FE">
            <w:pPr>
              <w:ind w:firstLine="567"/>
              <w:jc w:val="center"/>
              <w:rPr>
                <w:rFonts w:ascii="GHEA Grapalat" w:hAnsi="GHEA Grapalat" w:cs="Arial"/>
                <w:b/>
                <w:sz w:val="20"/>
                <w:szCs w:val="20"/>
              </w:rPr>
            </w:pPr>
            <w:r w:rsidRPr="009B48E7">
              <w:rPr>
                <w:rFonts w:ascii="GHEA Grapalat" w:hAnsi="GHEA Grapalat" w:cs="Sylfaen"/>
                <w:b/>
                <w:sz w:val="20"/>
                <w:szCs w:val="20"/>
              </w:rPr>
              <w:t>Հիմնական</w:t>
            </w:r>
            <w:r w:rsidRPr="009B48E7">
              <w:rPr>
                <w:rFonts w:ascii="GHEA Grapalat" w:hAnsi="GHEA Grapalat" w:cs="Arial"/>
                <w:b/>
                <w:sz w:val="20"/>
                <w:szCs w:val="20"/>
              </w:rPr>
              <w:t xml:space="preserve"> </w:t>
            </w:r>
            <w:r w:rsidRPr="009B48E7">
              <w:rPr>
                <w:rFonts w:ascii="GHEA Grapalat" w:hAnsi="GHEA Grapalat" w:cs="Sylfaen"/>
                <w:b/>
                <w:sz w:val="20"/>
                <w:szCs w:val="20"/>
              </w:rPr>
              <w:t>աշխատակազմում</w:t>
            </w:r>
            <w:r w:rsidRPr="009B48E7">
              <w:rPr>
                <w:rFonts w:ascii="GHEA Grapalat" w:hAnsi="GHEA Grapalat" w:cs="Arial"/>
                <w:b/>
                <w:sz w:val="20"/>
                <w:szCs w:val="20"/>
              </w:rPr>
              <w:t xml:space="preserve"> </w:t>
            </w:r>
            <w:r w:rsidRPr="009B48E7">
              <w:rPr>
                <w:rFonts w:ascii="GHEA Grapalat" w:hAnsi="GHEA Grapalat" w:cs="Sylfaen"/>
                <w:b/>
                <w:sz w:val="20"/>
                <w:szCs w:val="20"/>
              </w:rPr>
              <w:t>ներառված</w:t>
            </w:r>
            <w:r w:rsidRPr="009B48E7">
              <w:rPr>
                <w:rFonts w:ascii="GHEA Grapalat" w:hAnsi="GHEA Grapalat" w:cs="Arial"/>
                <w:b/>
                <w:sz w:val="20"/>
                <w:szCs w:val="20"/>
              </w:rPr>
              <w:t xml:space="preserve"> </w:t>
            </w:r>
            <w:r w:rsidRPr="009B48E7">
              <w:rPr>
                <w:rFonts w:ascii="GHEA Grapalat" w:hAnsi="GHEA Grapalat" w:cs="Sylfaen"/>
                <w:b/>
                <w:sz w:val="20"/>
                <w:szCs w:val="20"/>
              </w:rPr>
              <w:t>մասնագետների</w:t>
            </w:r>
          </w:p>
        </w:tc>
      </w:tr>
      <w:tr w:rsidR="000E13CD" w:rsidRPr="009B48E7" w:rsidTr="007040FE">
        <w:tc>
          <w:tcPr>
            <w:tcW w:w="1728" w:type="dxa"/>
            <w:vMerge w:val="restart"/>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անունը</w:t>
            </w:r>
            <w:r w:rsidRPr="009B48E7">
              <w:rPr>
                <w:rFonts w:ascii="GHEA Grapalat" w:hAnsi="GHEA Grapalat" w:cs="Arial"/>
                <w:b/>
                <w:sz w:val="20"/>
                <w:szCs w:val="20"/>
              </w:rPr>
              <w:t xml:space="preserve">, </w:t>
            </w:r>
            <w:r w:rsidRPr="009B48E7">
              <w:rPr>
                <w:rFonts w:ascii="GHEA Grapalat" w:hAnsi="GHEA Grapalat" w:cs="Sylfaen"/>
                <w:b/>
                <w:sz w:val="20"/>
                <w:szCs w:val="20"/>
              </w:rPr>
              <w:t>ազգանունը</w:t>
            </w:r>
          </w:p>
        </w:tc>
        <w:tc>
          <w:tcPr>
            <w:tcW w:w="1782" w:type="dxa"/>
            <w:vMerge w:val="restart"/>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որակավորումը</w:t>
            </w:r>
          </w:p>
        </w:tc>
        <w:tc>
          <w:tcPr>
            <w:tcW w:w="4253" w:type="dxa"/>
            <w:gridSpan w:val="2"/>
          </w:tcPr>
          <w:p w:rsidR="000E13CD" w:rsidRPr="009B48E7" w:rsidRDefault="000E13CD" w:rsidP="007040FE">
            <w:pPr>
              <w:ind w:firstLine="567"/>
              <w:jc w:val="both"/>
              <w:rPr>
                <w:rFonts w:ascii="GHEA Grapalat" w:hAnsi="GHEA Grapalat" w:cs="Arial"/>
                <w:b/>
                <w:sz w:val="20"/>
                <w:szCs w:val="20"/>
              </w:rPr>
            </w:pPr>
            <w:r w:rsidRPr="009B48E7">
              <w:rPr>
                <w:rFonts w:ascii="GHEA Grapalat" w:hAnsi="GHEA Grapalat" w:cs="Sylfaen"/>
                <w:b/>
                <w:sz w:val="20"/>
                <w:szCs w:val="20"/>
              </w:rPr>
              <w:t>աշխատանքային</w:t>
            </w:r>
            <w:r w:rsidRPr="009B48E7">
              <w:rPr>
                <w:rFonts w:ascii="GHEA Grapalat" w:hAnsi="GHEA Grapalat" w:cs="Arial"/>
                <w:b/>
                <w:sz w:val="20"/>
                <w:szCs w:val="20"/>
              </w:rPr>
              <w:t xml:space="preserve"> </w:t>
            </w:r>
            <w:r w:rsidRPr="009B48E7">
              <w:rPr>
                <w:rFonts w:ascii="GHEA Grapalat" w:hAnsi="GHEA Grapalat" w:cs="Sylfaen"/>
                <w:b/>
                <w:sz w:val="20"/>
                <w:szCs w:val="20"/>
              </w:rPr>
              <w:t>փորձը</w:t>
            </w:r>
            <w:r w:rsidRPr="009B48E7">
              <w:rPr>
                <w:rFonts w:ascii="GHEA Grapalat" w:hAnsi="GHEA Grapalat" w:cs="Arial"/>
                <w:b/>
                <w:sz w:val="20"/>
                <w:szCs w:val="20"/>
              </w:rPr>
              <w:t xml:space="preserve"> </w:t>
            </w:r>
          </w:p>
        </w:tc>
        <w:tc>
          <w:tcPr>
            <w:tcW w:w="2268" w:type="dxa"/>
            <w:vMerge w:val="restart"/>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գործատուի անվանումը</w:t>
            </w:r>
          </w:p>
        </w:tc>
      </w:tr>
      <w:tr w:rsidR="000E13CD" w:rsidRPr="009B48E7" w:rsidTr="007040FE">
        <w:tc>
          <w:tcPr>
            <w:tcW w:w="1728" w:type="dxa"/>
            <w:vMerge/>
          </w:tcPr>
          <w:p w:rsidR="000E13CD" w:rsidRPr="009B48E7" w:rsidRDefault="000E13CD" w:rsidP="007040FE">
            <w:pPr>
              <w:ind w:firstLine="567"/>
              <w:jc w:val="both"/>
              <w:rPr>
                <w:rFonts w:ascii="GHEA Grapalat" w:hAnsi="GHEA Grapalat" w:cs="Arial Armenian"/>
                <w:b/>
                <w:sz w:val="20"/>
                <w:szCs w:val="20"/>
              </w:rPr>
            </w:pPr>
          </w:p>
        </w:tc>
        <w:tc>
          <w:tcPr>
            <w:tcW w:w="1782" w:type="dxa"/>
            <w:vMerge/>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Ժամանակա</w:t>
            </w:r>
            <w:r w:rsidRPr="009B48E7">
              <w:rPr>
                <w:rFonts w:ascii="GHEA Grapalat" w:hAnsi="GHEA Grapalat" w:cs="Sylfaen"/>
                <w:b/>
                <w:sz w:val="20"/>
                <w:szCs w:val="20"/>
                <w:lang w:val="hy-AM"/>
              </w:rPr>
              <w:t xml:space="preserve"> </w:t>
            </w:r>
            <w:r w:rsidRPr="009B48E7">
              <w:rPr>
                <w:rFonts w:ascii="GHEA Grapalat" w:hAnsi="GHEA Grapalat" w:cs="Sylfaen"/>
                <w:b/>
                <w:sz w:val="20"/>
                <w:szCs w:val="20"/>
              </w:rPr>
              <w:t>հատվածը</w:t>
            </w:r>
          </w:p>
        </w:tc>
        <w:tc>
          <w:tcPr>
            <w:tcW w:w="2693" w:type="dxa"/>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գործունեության</w:t>
            </w:r>
            <w:r w:rsidRPr="009B48E7">
              <w:rPr>
                <w:rFonts w:ascii="GHEA Grapalat" w:hAnsi="GHEA Grapalat" w:cs="Arial"/>
                <w:b/>
                <w:sz w:val="20"/>
                <w:szCs w:val="20"/>
              </w:rPr>
              <w:t xml:space="preserve"> </w:t>
            </w:r>
            <w:r w:rsidRPr="009B48E7">
              <w:rPr>
                <w:rFonts w:ascii="GHEA Grapalat" w:hAnsi="GHEA Grapalat" w:cs="Sylfaen"/>
                <w:b/>
                <w:sz w:val="20"/>
                <w:szCs w:val="20"/>
              </w:rPr>
              <w:t>ոլորտը</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կատարած</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աշխատանքը</w:t>
            </w:r>
          </w:p>
        </w:tc>
        <w:tc>
          <w:tcPr>
            <w:tcW w:w="2268" w:type="dxa"/>
            <w:vMerge/>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1</w:t>
            </w:r>
          </w:p>
        </w:tc>
        <w:tc>
          <w:tcPr>
            <w:tcW w:w="1782"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2</w:t>
            </w:r>
          </w:p>
        </w:tc>
        <w:tc>
          <w:tcPr>
            <w:tcW w:w="1560"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3</w:t>
            </w:r>
          </w:p>
        </w:tc>
        <w:tc>
          <w:tcPr>
            <w:tcW w:w="2693"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4</w:t>
            </w:r>
          </w:p>
        </w:tc>
        <w:tc>
          <w:tcPr>
            <w:tcW w:w="2268"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5</w:t>
            </w: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1.</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2.</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bl>
    <w:p w:rsidR="000E13CD" w:rsidRPr="009B48E7" w:rsidRDefault="000E13CD" w:rsidP="000E13CD">
      <w:pPr>
        <w:ind w:firstLine="567"/>
        <w:jc w:val="both"/>
        <w:rPr>
          <w:rFonts w:ascii="GHEA Grapalat" w:hAnsi="GHEA Grapalat" w:cs="Arial"/>
          <w:b/>
          <w:sz w:val="20"/>
          <w:szCs w:val="20"/>
        </w:rPr>
      </w:pPr>
      <w:r w:rsidRPr="009B48E7">
        <w:rPr>
          <w:rFonts w:ascii="GHEA Grapalat" w:hAnsi="GHEA Grapalat" w:cs="Sylfaen"/>
          <w:b/>
          <w:sz w:val="20"/>
          <w:szCs w:val="20"/>
        </w:rPr>
        <w:t>Ընդ</w:t>
      </w:r>
      <w:r w:rsidRPr="009B48E7">
        <w:rPr>
          <w:rFonts w:ascii="GHEA Grapalat" w:hAnsi="GHEA Grapalat" w:cs="Arial"/>
          <w:b/>
          <w:sz w:val="20"/>
          <w:szCs w:val="20"/>
        </w:rPr>
        <w:t xml:space="preserve"> </w:t>
      </w:r>
      <w:r w:rsidRPr="009B48E7">
        <w:rPr>
          <w:rFonts w:ascii="GHEA Grapalat" w:hAnsi="GHEA Grapalat" w:cs="Sylfaen"/>
          <w:b/>
          <w:sz w:val="20"/>
          <w:szCs w:val="20"/>
        </w:rPr>
        <w:t>որում</w:t>
      </w:r>
      <w:r w:rsidRPr="009B48E7">
        <w:rPr>
          <w:rFonts w:ascii="GHEA Grapalat" w:hAnsi="GHEA Grapalat" w:cs="Sylfaen"/>
          <w:b/>
          <w:sz w:val="20"/>
          <w:szCs w:val="20"/>
          <w:lang w:val="hy-AM"/>
        </w:rPr>
        <w:t>՝</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աշխատանքային</w:t>
      </w:r>
      <w:r w:rsidRPr="009B48E7">
        <w:rPr>
          <w:rFonts w:ascii="GHEA Grapalat" w:hAnsi="GHEA Grapalat" w:cs="Arial"/>
          <w:b/>
          <w:sz w:val="20"/>
          <w:szCs w:val="20"/>
        </w:rPr>
        <w:t xml:space="preserve"> </w:t>
      </w:r>
      <w:r w:rsidRPr="009B48E7">
        <w:rPr>
          <w:rFonts w:ascii="GHEA Grapalat" w:hAnsi="GHEA Grapalat" w:cs="Sylfaen"/>
          <w:b/>
          <w:sz w:val="20"/>
          <w:szCs w:val="20"/>
        </w:rPr>
        <w:t>ռեսուրսների</w:t>
      </w:r>
      <w:r w:rsidRPr="009B48E7">
        <w:rPr>
          <w:rFonts w:ascii="GHEA Grapalat" w:hAnsi="GHEA Grapalat" w:cs="Arial"/>
          <w:b/>
          <w:sz w:val="20"/>
          <w:szCs w:val="20"/>
        </w:rPr>
        <w:t xml:space="preserve"> </w:t>
      </w:r>
      <w:r w:rsidRPr="009B48E7">
        <w:rPr>
          <w:rFonts w:ascii="GHEA Grapalat" w:hAnsi="GHEA Grapalat" w:cs="Sylfaen"/>
          <w:b/>
          <w:sz w:val="20"/>
          <w:szCs w:val="20"/>
        </w:rPr>
        <w:t>առկայությունը</w:t>
      </w:r>
      <w:r w:rsidRPr="009B48E7">
        <w:rPr>
          <w:rFonts w:ascii="GHEA Grapalat" w:hAnsi="GHEA Grapalat" w:cs="Arial"/>
          <w:b/>
          <w:sz w:val="20"/>
          <w:szCs w:val="20"/>
        </w:rPr>
        <w:t xml:space="preserve"> </w:t>
      </w:r>
      <w:r w:rsidRPr="009B48E7">
        <w:rPr>
          <w:rFonts w:ascii="GHEA Grapalat" w:hAnsi="GHEA Grapalat" w:cs="Sylfaen"/>
          <w:b/>
          <w:sz w:val="20"/>
          <w:szCs w:val="20"/>
        </w:rPr>
        <w:t>հիմնավորելու</w:t>
      </w:r>
      <w:r w:rsidRPr="009B48E7">
        <w:rPr>
          <w:rFonts w:ascii="GHEA Grapalat" w:hAnsi="GHEA Grapalat" w:cs="Arial"/>
          <w:b/>
          <w:sz w:val="20"/>
          <w:szCs w:val="20"/>
        </w:rPr>
        <w:t xml:space="preserve"> </w:t>
      </w:r>
      <w:r w:rsidRPr="009B48E7">
        <w:rPr>
          <w:rFonts w:ascii="GHEA Grapalat" w:hAnsi="GHEA Grapalat" w:cs="Sylfaen"/>
          <w:b/>
          <w:sz w:val="20"/>
          <w:szCs w:val="20"/>
        </w:rPr>
        <w:t>համար</w:t>
      </w:r>
      <w:r w:rsidRPr="009B48E7">
        <w:rPr>
          <w:rFonts w:ascii="GHEA Grapalat" w:hAnsi="GHEA Grapalat" w:cs="Arial"/>
          <w:b/>
          <w:sz w:val="20"/>
          <w:szCs w:val="20"/>
        </w:rPr>
        <w:t xml:space="preserve"> Մ</w:t>
      </w:r>
      <w:r w:rsidRPr="009B48E7">
        <w:rPr>
          <w:rFonts w:ascii="GHEA Grapalat" w:hAnsi="GHEA Grapalat" w:cs="Sylfaen"/>
          <w:b/>
          <w:sz w:val="20"/>
          <w:szCs w:val="20"/>
        </w:rPr>
        <w:t>ասնակիցը</w:t>
      </w:r>
      <w:r w:rsidRPr="009B48E7">
        <w:rPr>
          <w:rFonts w:ascii="GHEA Grapalat" w:hAnsi="GHEA Grapalat" w:cs="Arial"/>
          <w:b/>
          <w:sz w:val="20"/>
          <w:szCs w:val="20"/>
        </w:rPr>
        <w:t xml:space="preserve"> </w:t>
      </w:r>
      <w:r w:rsidRPr="009B48E7">
        <w:rPr>
          <w:rFonts w:ascii="GHEA Grapalat" w:hAnsi="GHEA Grapalat" w:cs="Sylfaen"/>
          <w:b/>
          <w:sz w:val="20"/>
          <w:szCs w:val="20"/>
        </w:rPr>
        <w:t>ներկայացնում</w:t>
      </w:r>
      <w:r w:rsidRPr="009B48E7">
        <w:rPr>
          <w:rFonts w:ascii="GHEA Grapalat" w:hAnsi="GHEA Grapalat" w:cs="Arial"/>
          <w:b/>
          <w:sz w:val="20"/>
          <w:szCs w:val="20"/>
        </w:rPr>
        <w:t xml:space="preserve"> </w:t>
      </w:r>
      <w:r w:rsidRPr="009B48E7">
        <w:rPr>
          <w:rFonts w:ascii="GHEA Grapalat" w:hAnsi="GHEA Grapalat" w:cs="Sylfaen"/>
          <w:b/>
          <w:sz w:val="20"/>
          <w:szCs w:val="20"/>
        </w:rPr>
        <w:t>է</w:t>
      </w:r>
      <w:r w:rsidRPr="009B48E7">
        <w:rPr>
          <w:rFonts w:ascii="GHEA Grapalat" w:hAnsi="GHEA Grapalat" w:cs="Arial"/>
          <w:b/>
          <w:sz w:val="20"/>
          <w:szCs w:val="20"/>
        </w:rPr>
        <w:t xml:space="preserve"> </w:t>
      </w:r>
      <w:r w:rsidRPr="009B48E7">
        <w:rPr>
          <w:rFonts w:ascii="GHEA Grapalat" w:hAnsi="GHEA Grapalat" w:cs="Sylfaen"/>
          <w:b/>
          <w:sz w:val="20"/>
          <w:szCs w:val="20"/>
        </w:rPr>
        <w:t>առաջադրված</w:t>
      </w:r>
      <w:r w:rsidRPr="009B48E7">
        <w:rPr>
          <w:rFonts w:ascii="GHEA Grapalat" w:hAnsi="GHEA Grapalat" w:cs="Arial"/>
          <w:b/>
          <w:sz w:val="20"/>
          <w:szCs w:val="20"/>
        </w:rPr>
        <w:t xml:space="preserve"> </w:t>
      </w:r>
      <w:r w:rsidRPr="009B48E7">
        <w:rPr>
          <w:rFonts w:ascii="GHEA Grapalat" w:hAnsi="GHEA Grapalat" w:cs="Sylfaen"/>
          <w:b/>
          <w:sz w:val="20"/>
          <w:szCs w:val="20"/>
        </w:rPr>
        <w:t>աշխատակազմում</w:t>
      </w:r>
      <w:r w:rsidRPr="009B48E7">
        <w:rPr>
          <w:rFonts w:ascii="GHEA Grapalat" w:hAnsi="GHEA Grapalat" w:cs="Arial"/>
          <w:b/>
          <w:sz w:val="20"/>
          <w:szCs w:val="20"/>
        </w:rPr>
        <w:t xml:space="preserve"> </w:t>
      </w:r>
      <w:r w:rsidRPr="009B48E7">
        <w:rPr>
          <w:rFonts w:ascii="GHEA Grapalat" w:hAnsi="GHEA Grapalat" w:cs="Sylfaen"/>
          <w:b/>
          <w:sz w:val="20"/>
          <w:szCs w:val="20"/>
        </w:rPr>
        <w:t>ներգրավված</w:t>
      </w:r>
      <w:r w:rsidRPr="009B48E7">
        <w:rPr>
          <w:rFonts w:ascii="GHEA Grapalat" w:hAnsi="GHEA Grapalat" w:cs="Arial"/>
          <w:b/>
          <w:sz w:val="20"/>
          <w:szCs w:val="20"/>
        </w:rPr>
        <w:t xml:space="preserve"> </w:t>
      </w:r>
      <w:r w:rsidRPr="009B48E7">
        <w:rPr>
          <w:rFonts w:ascii="GHEA Grapalat" w:hAnsi="GHEA Grapalat" w:cs="Sylfaen"/>
          <w:b/>
          <w:sz w:val="20"/>
          <w:szCs w:val="20"/>
        </w:rPr>
        <w:t>մաս</w:t>
      </w:r>
      <w:r w:rsidRPr="009B48E7">
        <w:rPr>
          <w:rFonts w:ascii="GHEA Grapalat" w:hAnsi="GHEA Grapalat" w:cs="Arial"/>
          <w:b/>
          <w:sz w:val="20"/>
          <w:szCs w:val="20"/>
        </w:rPr>
        <w:softHyphen/>
      </w:r>
      <w:r w:rsidRPr="009B48E7">
        <w:rPr>
          <w:rFonts w:ascii="GHEA Grapalat" w:hAnsi="GHEA Grapalat" w:cs="Sylfaen"/>
          <w:b/>
          <w:sz w:val="20"/>
          <w:szCs w:val="20"/>
        </w:rPr>
        <w:t>նագետների</w:t>
      </w:r>
      <w:r w:rsidRPr="009B48E7">
        <w:rPr>
          <w:rFonts w:ascii="GHEA Grapalat" w:hAnsi="GHEA Grapalat" w:cs="Arial"/>
          <w:b/>
          <w:sz w:val="20"/>
          <w:szCs w:val="20"/>
        </w:rPr>
        <w:t xml:space="preserve"> </w:t>
      </w:r>
      <w:r w:rsidRPr="009B48E7">
        <w:rPr>
          <w:rFonts w:ascii="GHEA Grapalat" w:hAnsi="GHEA Grapalat" w:cs="Sylfaen"/>
          <w:b/>
          <w:sz w:val="20"/>
          <w:szCs w:val="20"/>
        </w:rPr>
        <w:t>հաստատած</w:t>
      </w:r>
      <w:r w:rsidRPr="009B48E7">
        <w:rPr>
          <w:rFonts w:ascii="GHEA Grapalat" w:hAnsi="GHEA Grapalat" w:cs="Arial"/>
          <w:b/>
          <w:sz w:val="20"/>
          <w:szCs w:val="20"/>
        </w:rPr>
        <w:t xml:space="preserve"> </w:t>
      </w:r>
      <w:r w:rsidRPr="009B48E7">
        <w:rPr>
          <w:rFonts w:ascii="GHEA Grapalat" w:hAnsi="GHEA Grapalat" w:cs="Sylfaen"/>
          <w:b/>
          <w:sz w:val="20"/>
          <w:szCs w:val="20"/>
        </w:rPr>
        <w:t>գրավոր</w:t>
      </w:r>
      <w:r w:rsidRPr="009B48E7">
        <w:rPr>
          <w:rFonts w:ascii="GHEA Grapalat" w:hAnsi="GHEA Grapalat" w:cs="Arial"/>
          <w:b/>
          <w:sz w:val="20"/>
          <w:szCs w:val="20"/>
        </w:rPr>
        <w:t xml:space="preserve"> </w:t>
      </w:r>
      <w:r w:rsidRPr="009B48E7">
        <w:rPr>
          <w:rFonts w:ascii="GHEA Grapalat" w:hAnsi="GHEA Grapalat" w:cs="Sylfaen"/>
          <w:b/>
          <w:sz w:val="20"/>
          <w:szCs w:val="20"/>
        </w:rPr>
        <w:t>համաձայնությունները</w:t>
      </w:r>
      <w:r w:rsidRPr="009B48E7">
        <w:rPr>
          <w:rFonts w:ascii="GHEA Grapalat" w:hAnsi="GHEA Grapalat" w:cs="Arial"/>
          <w:b/>
          <w:sz w:val="20"/>
          <w:szCs w:val="20"/>
        </w:rPr>
        <w:t xml:space="preserve">` </w:t>
      </w:r>
      <w:r w:rsidRPr="009B48E7">
        <w:rPr>
          <w:rFonts w:ascii="GHEA Grapalat" w:hAnsi="GHEA Grapalat" w:cs="Sylfaen"/>
          <w:b/>
          <w:sz w:val="20"/>
          <w:szCs w:val="20"/>
        </w:rPr>
        <w:t>իրականացվելիք</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աշխատանքներում</w:t>
      </w:r>
      <w:r w:rsidRPr="009B48E7">
        <w:rPr>
          <w:rFonts w:ascii="GHEA Grapalat" w:hAnsi="GHEA Grapalat" w:cs="Arial"/>
          <w:b/>
          <w:sz w:val="20"/>
          <w:szCs w:val="20"/>
        </w:rPr>
        <w:t xml:space="preserve"> </w:t>
      </w:r>
      <w:r w:rsidRPr="009B48E7">
        <w:rPr>
          <w:rFonts w:ascii="GHEA Grapalat" w:hAnsi="GHEA Grapalat" w:cs="Sylfaen"/>
          <w:b/>
          <w:sz w:val="20"/>
          <w:szCs w:val="20"/>
        </w:rPr>
        <w:t>վերջիններիս</w:t>
      </w:r>
      <w:r w:rsidRPr="009B48E7">
        <w:rPr>
          <w:rFonts w:ascii="GHEA Grapalat" w:hAnsi="GHEA Grapalat" w:cs="Arial"/>
          <w:b/>
          <w:sz w:val="20"/>
          <w:szCs w:val="20"/>
        </w:rPr>
        <w:t xml:space="preserve"> </w:t>
      </w:r>
      <w:r w:rsidRPr="009B48E7">
        <w:rPr>
          <w:rFonts w:ascii="GHEA Grapalat" w:hAnsi="GHEA Grapalat" w:cs="Sylfaen"/>
          <w:b/>
          <w:sz w:val="20"/>
          <w:szCs w:val="20"/>
        </w:rPr>
        <w:t>ներգրավվելու</w:t>
      </w:r>
      <w:r w:rsidRPr="009B48E7">
        <w:rPr>
          <w:rFonts w:ascii="GHEA Grapalat" w:hAnsi="GHEA Grapalat" w:cs="Arial"/>
          <w:b/>
          <w:sz w:val="20"/>
          <w:szCs w:val="20"/>
        </w:rPr>
        <w:t xml:space="preserve"> </w:t>
      </w:r>
      <w:r w:rsidRPr="009B48E7">
        <w:rPr>
          <w:rFonts w:ascii="GHEA Grapalat" w:hAnsi="GHEA Grapalat" w:cs="Sylfaen"/>
          <w:b/>
          <w:sz w:val="20"/>
          <w:szCs w:val="20"/>
        </w:rPr>
        <w:t>մասին</w:t>
      </w:r>
      <w:r w:rsidRPr="009B48E7">
        <w:rPr>
          <w:rFonts w:ascii="GHEA Grapalat" w:hAnsi="GHEA Grapalat" w:cs="Arial"/>
          <w:b/>
          <w:sz w:val="20"/>
          <w:szCs w:val="20"/>
        </w:rPr>
        <w:t xml:space="preserve">, </w:t>
      </w:r>
      <w:r w:rsidRPr="009B48E7">
        <w:rPr>
          <w:rFonts w:ascii="GHEA Grapalat" w:hAnsi="GHEA Grapalat" w:cs="Sylfaen"/>
          <w:b/>
          <w:sz w:val="20"/>
          <w:szCs w:val="20"/>
        </w:rPr>
        <w:t>ինչպես</w:t>
      </w:r>
      <w:r w:rsidRPr="009B48E7">
        <w:rPr>
          <w:rFonts w:ascii="GHEA Grapalat" w:hAnsi="GHEA Grapalat" w:cs="Arial"/>
          <w:b/>
          <w:sz w:val="20"/>
          <w:szCs w:val="20"/>
        </w:rPr>
        <w:t xml:space="preserve"> </w:t>
      </w:r>
      <w:r w:rsidRPr="009B48E7">
        <w:rPr>
          <w:rFonts w:ascii="GHEA Grapalat" w:hAnsi="GHEA Grapalat" w:cs="Sylfaen"/>
          <w:b/>
          <w:sz w:val="20"/>
          <w:szCs w:val="20"/>
        </w:rPr>
        <w:t>նաև</w:t>
      </w:r>
      <w:r w:rsidRPr="009B48E7">
        <w:rPr>
          <w:rFonts w:ascii="GHEA Grapalat" w:hAnsi="GHEA Grapalat" w:cs="Sylfaen"/>
          <w:b/>
          <w:sz w:val="20"/>
          <w:szCs w:val="20"/>
          <w:lang w:val="hy-AM"/>
        </w:rPr>
        <w:t>՝</w:t>
      </w:r>
      <w:r w:rsidRPr="009B48E7">
        <w:rPr>
          <w:rFonts w:ascii="GHEA Grapalat" w:hAnsi="GHEA Grapalat" w:cs="Arial"/>
          <w:b/>
          <w:sz w:val="20"/>
          <w:szCs w:val="20"/>
        </w:rPr>
        <w:t xml:space="preserve"> </w:t>
      </w:r>
      <w:r w:rsidRPr="009B48E7">
        <w:rPr>
          <w:rFonts w:ascii="GHEA Grapalat" w:hAnsi="GHEA Grapalat" w:cs="Sylfaen"/>
          <w:b/>
          <w:sz w:val="20"/>
          <w:szCs w:val="20"/>
        </w:rPr>
        <w:t>մասնագետների</w:t>
      </w:r>
      <w:r w:rsidRPr="009B48E7">
        <w:rPr>
          <w:rFonts w:ascii="GHEA Grapalat" w:hAnsi="GHEA Grapalat" w:cs="Arial"/>
          <w:b/>
          <w:sz w:val="20"/>
          <w:szCs w:val="20"/>
        </w:rPr>
        <w:t xml:space="preserve"> </w:t>
      </w:r>
      <w:r w:rsidRPr="009B48E7">
        <w:rPr>
          <w:rFonts w:ascii="GHEA Grapalat" w:hAnsi="GHEA Grapalat" w:cs="Sylfaen"/>
          <w:b/>
          <w:sz w:val="20"/>
          <w:szCs w:val="20"/>
        </w:rPr>
        <w:t>անձնագրերի</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որակավորումը</w:t>
      </w:r>
      <w:r w:rsidRPr="009B48E7">
        <w:rPr>
          <w:rFonts w:ascii="GHEA Grapalat" w:hAnsi="GHEA Grapalat" w:cs="Arial"/>
          <w:b/>
          <w:sz w:val="20"/>
          <w:szCs w:val="20"/>
        </w:rPr>
        <w:t xml:space="preserve"> </w:t>
      </w:r>
      <w:r w:rsidRPr="009B48E7">
        <w:rPr>
          <w:rFonts w:ascii="GHEA Grapalat" w:hAnsi="GHEA Grapalat" w:cs="Sylfaen"/>
          <w:b/>
          <w:sz w:val="20"/>
          <w:szCs w:val="20"/>
        </w:rPr>
        <w:t>հավաստող</w:t>
      </w:r>
      <w:r w:rsidRPr="009B48E7">
        <w:rPr>
          <w:rFonts w:ascii="GHEA Grapalat" w:hAnsi="GHEA Grapalat" w:cs="Arial"/>
          <w:b/>
          <w:sz w:val="20"/>
          <w:szCs w:val="20"/>
        </w:rPr>
        <w:t xml:space="preserve"> </w:t>
      </w:r>
      <w:r w:rsidRPr="009B48E7">
        <w:rPr>
          <w:rFonts w:ascii="GHEA Grapalat" w:hAnsi="GHEA Grapalat" w:cs="Sylfaen"/>
          <w:b/>
          <w:sz w:val="20"/>
          <w:szCs w:val="20"/>
        </w:rPr>
        <w:t>փաստաթղթերի</w:t>
      </w:r>
      <w:r w:rsidRPr="009B48E7">
        <w:rPr>
          <w:rFonts w:ascii="GHEA Grapalat" w:hAnsi="GHEA Grapalat" w:cs="Arial"/>
          <w:b/>
          <w:sz w:val="20"/>
          <w:szCs w:val="20"/>
        </w:rPr>
        <w:t xml:space="preserve"> (</w:t>
      </w:r>
      <w:r w:rsidRPr="009B48E7">
        <w:rPr>
          <w:rFonts w:ascii="GHEA Grapalat" w:hAnsi="GHEA Grapalat" w:cs="Sylfaen"/>
          <w:b/>
          <w:sz w:val="20"/>
          <w:szCs w:val="20"/>
        </w:rPr>
        <w:t>դիպլոմ</w:t>
      </w:r>
      <w:r w:rsidRPr="009B48E7">
        <w:rPr>
          <w:rFonts w:ascii="GHEA Grapalat" w:hAnsi="GHEA Grapalat" w:cs="Arial"/>
          <w:b/>
          <w:sz w:val="20"/>
          <w:szCs w:val="20"/>
        </w:rPr>
        <w:t xml:space="preserve">, </w:t>
      </w:r>
      <w:r w:rsidRPr="009B48E7">
        <w:rPr>
          <w:rFonts w:ascii="GHEA Grapalat" w:hAnsi="GHEA Grapalat" w:cs="Sylfaen"/>
          <w:b/>
          <w:sz w:val="20"/>
          <w:szCs w:val="20"/>
        </w:rPr>
        <w:t>վկայագիր</w:t>
      </w:r>
      <w:r w:rsidRPr="009B48E7">
        <w:rPr>
          <w:rFonts w:ascii="GHEA Grapalat" w:hAnsi="GHEA Grapalat" w:cs="Arial"/>
          <w:b/>
          <w:sz w:val="20"/>
          <w:szCs w:val="20"/>
        </w:rPr>
        <w:t xml:space="preserve">, </w:t>
      </w:r>
      <w:r w:rsidRPr="009B48E7">
        <w:rPr>
          <w:rFonts w:ascii="GHEA Grapalat" w:hAnsi="GHEA Grapalat" w:cs="Sylfaen"/>
          <w:b/>
          <w:sz w:val="20"/>
          <w:szCs w:val="20"/>
        </w:rPr>
        <w:t>հավաստագիր</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այլն</w:t>
      </w:r>
      <w:r w:rsidRPr="009B48E7">
        <w:rPr>
          <w:rFonts w:ascii="GHEA Grapalat" w:hAnsi="GHEA Grapalat" w:cs="Arial"/>
          <w:b/>
          <w:sz w:val="20"/>
          <w:szCs w:val="20"/>
        </w:rPr>
        <w:t xml:space="preserve">) </w:t>
      </w:r>
      <w:r w:rsidRPr="009B48E7">
        <w:rPr>
          <w:rFonts w:ascii="GHEA Grapalat" w:hAnsi="GHEA Grapalat" w:cs="Sylfaen"/>
          <w:b/>
          <w:sz w:val="20"/>
          <w:szCs w:val="20"/>
        </w:rPr>
        <w:t>պատճենները</w:t>
      </w:r>
      <w:r w:rsidRPr="009B48E7">
        <w:rPr>
          <w:rFonts w:ascii="GHEA Grapalat" w:hAnsi="GHEA Grapalat" w:cs="Arial"/>
          <w:b/>
          <w:sz w:val="20"/>
          <w:szCs w:val="20"/>
        </w:rPr>
        <w:t>.</w:t>
      </w:r>
    </w:p>
    <w:p w:rsidR="000E13CD" w:rsidRPr="009B48E7" w:rsidRDefault="000E13CD" w:rsidP="000E13CD">
      <w:pPr>
        <w:ind w:firstLine="567"/>
        <w:jc w:val="both"/>
        <w:rPr>
          <w:rFonts w:ascii="GHEA Grapalat" w:hAnsi="GHEA Grapalat" w:cs="Arial"/>
          <w:b/>
          <w:sz w:val="20"/>
          <w:szCs w:val="20"/>
        </w:rPr>
      </w:pPr>
      <w:r w:rsidRPr="009B48E7">
        <w:rPr>
          <w:rFonts w:ascii="GHEA Grapalat" w:hAnsi="GHEA Grapalat"/>
          <w:b/>
          <w:sz w:val="20"/>
          <w:szCs w:val="20"/>
          <w:lang w:val="hy-AM"/>
        </w:rPr>
        <w:t>Հ</w:t>
      </w:r>
      <w:r w:rsidRPr="009B48E7">
        <w:rPr>
          <w:rFonts w:ascii="GHEA Grapalat" w:hAnsi="GHEA Grapalat"/>
          <w:b/>
          <w:sz w:val="20"/>
          <w:szCs w:val="20"/>
        </w:rPr>
        <w:t>այտեր</w:t>
      </w:r>
      <w:r w:rsidRPr="009B48E7">
        <w:rPr>
          <w:rFonts w:ascii="GHEA Grapalat" w:hAnsi="GHEA Grapalat"/>
          <w:b/>
          <w:sz w:val="20"/>
          <w:szCs w:val="20"/>
          <w:lang w:val="hy-AM"/>
        </w:rPr>
        <w:t>ի</w:t>
      </w:r>
      <w:r w:rsidRPr="009B48E7">
        <w:rPr>
          <w:rFonts w:ascii="GHEA Grapalat" w:hAnsi="GHEA Grapalat"/>
          <w:b/>
          <w:sz w:val="20"/>
          <w:szCs w:val="20"/>
        </w:rPr>
        <w:t xml:space="preserve"> գնահատ</w:t>
      </w:r>
      <w:r w:rsidRPr="009B48E7">
        <w:rPr>
          <w:rFonts w:ascii="GHEA Grapalat" w:hAnsi="GHEA Grapalat"/>
          <w:b/>
          <w:sz w:val="20"/>
          <w:szCs w:val="20"/>
          <w:lang w:val="hy-AM"/>
        </w:rPr>
        <w:t>ման</w:t>
      </w:r>
      <w:r w:rsidRPr="009B48E7">
        <w:rPr>
          <w:rFonts w:ascii="GHEA Grapalat" w:hAnsi="GHEA Grapalat"/>
          <w:b/>
          <w:sz w:val="20"/>
          <w:szCs w:val="20"/>
        </w:rPr>
        <w:t xml:space="preserve"> </w:t>
      </w:r>
      <w:r w:rsidRPr="009B48E7">
        <w:rPr>
          <w:rFonts w:ascii="GHEA Grapalat" w:hAnsi="GHEA Grapalat"/>
          <w:b/>
          <w:sz w:val="20"/>
          <w:szCs w:val="20"/>
          <w:lang w:val="hy-AM"/>
        </w:rPr>
        <w:t>չափանիշները</w:t>
      </w:r>
      <w:r w:rsidRPr="009B48E7">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Առավելագույն միավորը</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2</w:t>
            </w:r>
          </w:p>
        </w:tc>
      </w:tr>
      <w:tr w:rsidR="000E13CD" w:rsidRPr="009B48E7" w:rsidTr="007040F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40</w:t>
            </w:r>
          </w:p>
        </w:tc>
      </w:tr>
      <w:tr w:rsidR="000E13CD" w:rsidRPr="009B48E7" w:rsidTr="007040F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30</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i/>
                <w:iCs/>
                <w:sz w:val="20"/>
                <w:szCs w:val="20"/>
              </w:rPr>
              <w:t>30</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E13CD" w:rsidRPr="009B48E7" w:rsidRDefault="000E13CD" w:rsidP="007040FE">
            <w:pPr>
              <w:spacing w:before="100" w:beforeAutospacing="1" w:after="100" w:afterAutospacing="1"/>
              <w:jc w:val="center"/>
              <w:rPr>
                <w:rFonts w:ascii="GHEA Grapalat" w:hAnsi="GHEA Grapalat"/>
                <w:b/>
                <w:i/>
                <w:iCs/>
                <w:sz w:val="20"/>
                <w:szCs w:val="20"/>
                <w:lang w:val="hy-AM"/>
              </w:rPr>
            </w:pPr>
            <w:r w:rsidRPr="009B48E7">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i/>
                <w:iCs/>
                <w:sz w:val="20"/>
                <w:szCs w:val="20"/>
                <w:lang w:val="hy-AM"/>
              </w:rPr>
            </w:pPr>
            <w:r w:rsidRPr="009B48E7">
              <w:rPr>
                <w:rFonts w:ascii="GHEA Grapalat" w:hAnsi="GHEA Grapalat"/>
                <w:b/>
                <w:i/>
                <w:iCs/>
                <w:sz w:val="20"/>
                <w:szCs w:val="20"/>
                <w:lang w:val="hy-AM"/>
              </w:rPr>
              <w:t>100</w:t>
            </w:r>
          </w:p>
        </w:tc>
      </w:tr>
    </w:tbl>
    <w:p w:rsidR="000E13CD" w:rsidRPr="009B48E7" w:rsidRDefault="000E13CD" w:rsidP="000E13CD">
      <w:pPr>
        <w:shd w:val="clear" w:color="auto" w:fill="FFFFFF"/>
        <w:ind w:firstLine="375"/>
        <w:jc w:val="both"/>
        <w:rPr>
          <w:rFonts w:ascii="GHEA Grapalat" w:hAnsi="GHEA Grapalat"/>
          <w:b/>
          <w:sz w:val="20"/>
          <w:szCs w:val="20"/>
        </w:rPr>
      </w:pP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9B48E7">
        <w:rPr>
          <w:rFonts w:ascii="GHEA Grapalat" w:hAnsi="GHEA Grapalat"/>
          <w:b/>
          <w:sz w:val="20"/>
          <w:szCs w:val="20"/>
        </w:rPr>
        <w:t xml:space="preserve"> </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Եթե</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կողմից</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ներկայացված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բավարարող</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փաստաթղթերում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արձանագրվում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անհամապատասխանություններ՝</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պահանջների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նկատմամբ</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ապա</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հանձնաժողովը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մեկ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աշխատանքային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օրով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կասեցնում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նիստը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իսկ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հանձնաժողովի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քարտուղարը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նույն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օրը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դրա</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համակարգի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միջոցով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տեղեկացնում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առաջարկելով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մինչև</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կասեցման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ժամկետի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ավարտը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շտկել</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անհամապատասխանությունը</w:t>
      </w:r>
      <w:r w:rsidRPr="009B48E7">
        <w:rPr>
          <w:rFonts w:ascii="GHEA Grapalat" w:hAnsi="GHEA Grapalat"/>
          <w:b/>
          <w:sz w:val="20"/>
          <w:szCs w:val="20"/>
          <w:lang w:eastAsia="ru-RU"/>
        </w:rPr>
        <w:t>:</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Անհամապատասխանությունները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շտկելու</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կգնահատվեն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սահմանված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կարգով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հակառակ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կգնահատվեն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զրո</w:t>
      </w:r>
      <w:r w:rsidRPr="009B48E7">
        <w:rPr>
          <w:rFonts w:ascii="GHEA Grapalat" w:hAnsi="GHEA Grapalat"/>
          <w:b/>
          <w:sz w:val="20"/>
          <w:szCs w:val="20"/>
          <w:lang w:eastAsia="ru-RU"/>
        </w:rPr>
        <w:t xml:space="preserve">: </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Մասնակիցը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պայմաններից</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որևէ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մեկին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չհամապատասխանելու</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ներկայացնում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տեղեկատվություն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հրավերի</w:t>
      </w:r>
      <w:r w:rsidRPr="009B48E7">
        <w:rPr>
          <w:rFonts w:ascii="GHEA Grapalat" w:hAnsi="GHEA Grapalat"/>
          <w:b/>
          <w:sz w:val="20"/>
          <w:szCs w:val="20"/>
          <w:lang w:eastAsia="ru-RU"/>
        </w:rPr>
        <w:t xml:space="preserve"> 2.4 </w:t>
      </w:r>
      <w:r w:rsidRPr="009B48E7">
        <w:rPr>
          <w:rFonts w:ascii="GHEA Grapalat" w:hAnsi="GHEA Grapalat"/>
          <w:b/>
          <w:sz w:val="20"/>
          <w:szCs w:val="20"/>
          <w:lang w:val="ru-RU" w:eastAsia="ru-RU"/>
        </w:rPr>
        <w:t>կետով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սահմանված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որակավորման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փաստաթղթերի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բացակայության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մասին</w:t>
      </w:r>
      <w:r w:rsidRPr="009B48E7">
        <w:rPr>
          <w:rFonts w:ascii="GHEA Grapalat" w:hAnsi="GHEA Grapalat"/>
          <w:b/>
          <w:sz w:val="20"/>
          <w:szCs w:val="20"/>
          <w:lang w:eastAsia="ru-RU"/>
        </w:rPr>
        <w:t xml:space="preserve">: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lang w:val="hy-AM"/>
        </w:rPr>
        <w:t>Մ</w:t>
      </w:r>
      <w:r w:rsidRPr="009B48E7">
        <w:rPr>
          <w:rFonts w:ascii="GHEA Grapalat" w:hAnsi="GHEA Grapalat"/>
          <w:b/>
          <w:sz w:val="20"/>
          <w:szCs w:val="20"/>
        </w:rPr>
        <w:t>ասնակիցների հայտերը գնահատվում են հետևյալ կարգով`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 xml:space="preserve">ա. նվազագույն գնային առաջարկ ներկայացրած մասնակցի ֆինանսական առաջարկը գնահատվում է </w:t>
      </w:r>
      <w:r w:rsidRPr="009B48E7">
        <w:rPr>
          <w:rFonts w:ascii="GHEA Grapalat" w:hAnsi="GHEA Grapalat"/>
          <w:b/>
          <w:sz w:val="20"/>
          <w:szCs w:val="20"/>
          <w:lang w:val="hy-AM"/>
        </w:rPr>
        <w:t>երեսուն</w:t>
      </w:r>
      <w:r w:rsidRPr="009B48E7">
        <w:rPr>
          <w:rFonts w:ascii="GHEA Grapalat" w:hAnsi="GHEA Grapalat"/>
          <w:b/>
          <w:sz w:val="20"/>
          <w:szCs w:val="20"/>
        </w:rPr>
        <w:t xml:space="preserve"> միավոր, իսկ մյուս մասնակիցների ֆինանսական առաջարկներին տրվող միավորները հաշվարկվում են հետևյալ բանաձևով`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left="750"/>
        <w:jc w:val="both"/>
        <w:rPr>
          <w:rFonts w:ascii="GHEA Grapalat" w:hAnsi="GHEA Grapalat"/>
          <w:b/>
          <w:sz w:val="20"/>
          <w:szCs w:val="20"/>
        </w:rPr>
      </w:pPr>
      <w:r w:rsidRPr="009B48E7">
        <w:rPr>
          <w:rFonts w:ascii="GHEA Grapalat" w:hAnsi="GHEA Grapalat"/>
          <w:b/>
          <w:sz w:val="20"/>
          <w:szCs w:val="20"/>
        </w:rPr>
        <w:t xml:space="preserve">ԳՄ= ՆԳ X </w:t>
      </w:r>
      <w:r w:rsidRPr="009B48E7">
        <w:rPr>
          <w:rFonts w:ascii="GHEA Grapalat" w:hAnsi="GHEA Grapalat"/>
          <w:b/>
          <w:sz w:val="20"/>
          <w:szCs w:val="20"/>
          <w:lang w:val="hy-AM"/>
        </w:rPr>
        <w:t>30</w:t>
      </w:r>
      <w:r w:rsidRPr="009B48E7">
        <w:rPr>
          <w:rFonts w:ascii="GHEA Grapalat" w:hAnsi="GHEA Grapalat"/>
          <w:b/>
          <w:sz w:val="20"/>
          <w:szCs w:val="20"/>
        </w:rPr>
        <w:t>/ԳԳ,</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որտեղ`</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ԳՄ-ն գնային առաջարկին տրվող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ՆԳ-ն նվազագույն գինն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ԳԳ-ն գնահատվող մասնակցի առաջարկած գինն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բ. բավարար գնահատված յուրաքանչյուր մասնակցին տրվող գնահատականը հաշվարկվում է հետևյալ բանաձևով`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left="750"/>
        <w:jc w:val="both"/>
        <w:rPr>
          <w:rFonts w:ascii="GHEA Grapalat" w:hAnsi="GHEA Grapalat"/>
          <w:b/>
          <w:sz w:val="20"/>
          <w:szCs w:val="20"/>
        </w:rPr>
      </w:pPr>
      <w:r w:rsidRPr="009B48E7">
        <w:rPr>
          <w:rFonts w:ascii="Arial" w:hAnsi="Arial" w:cs="Arial"/>
          <w:b/>
          <w:sz w:val="20"/>
          <w:szCs w:val="20"/>
        </w:rPr>
        <w:t> </w:t>
      </w:r>
      <w:r w:rsidRPr="009B48E7">
        <w:rPr>
          <w:rFonts w:ascii="GHEA Grapalat" w:hAnsi="GHEA Grapalat" w:cs="Arial Unicode"/>
          <w:b/>
          <w:sz w:val="20"/>
          <w:szCs w:val="20"/>
        </w:rPr>
        <w:t>ՄԳ = (ԳՄ X 0.7) + (ՏԱ X 0.3),</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որտեղ`</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lastRenderedPageBreak/>
        <w:t>ՄԳ-ն մասնակցին տրվող գնահատականն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ԳՄ-ն մասնակցի գնային առաջարկին տրված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ՏԱ-ն մասնակցի որակավորման հատկանիշներին և տեխնիկական առաջարկին տրված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ընտրված մասնակից է ճանաչվում այն մասնակիցը, որին տրված գնահատականը (ՄԳ) ամենաբարձրն է.</w:t>
      </w:r>
    </w:p>
    <w:p w:rsidR="000E13CD" w:rsidRPr="006B2BA2" w:rsidRDefault="000E13CD" w:rsidP="000E13CD">
      <w:pPr>
        <w:ind w:firstLine="284"/>
        <w:jc w:val="both"/>
        <w:rPr>
          <w:rFonts w:ascii="GHEA Grapalat" w:hAnsi="GHEA Grapalat"/>
          <w:sz w:val="20"/>
          <w:szCs w:val="20"/>
        </w:rPr>
      </w:pPr>
    </w:p>
    <w:p w:rsidR="00D57D53" w:rsidRPr="00D57D53" w:rsidRDefault="00D57D53" w:rsidP="00F13297">
      <w:pPr>
        <w:pStyle w:val="af4"/>
        <w:spacing w:before="0" w:beforeAutospacing="0" w:after="0" w:afterAutospacing="0"/>
        <w:ind w:firstLine="708"/>
        <w:jc w:val="both"/>
        <w:rPr>
          <w:rFonts w:ascii="GHEA Grapalat" w:hAnsi="GHEA Grapalat"/>
          <w:b/>
          <w:sz w:val="20"/>
          <w:lang w:val="hy-AM"/>
        </w:rPr>
      </w:pPr>
      <w:r w:rsidRPr="00B62AF3">
        <w:rPr>
          <w:rFonts w:ascii="GHEA Grapalat" w:hAnsi="GHEA Grapalat" w:cs="Arial Armenian"/>
          <w:b/>
          <w:sz w:val="20"/>
          <w:lang w:val="hy-AM"/>
        </w:rPr>
        <w:t xml:space="preserve">2.5 </w:t>
      </w:r>
      <w:r w:rsidRPr="00B62AF3">
        <w:rPr>
          <w:rFonts w:ascii="GHEA Grapalat" w:hAnsi="GHEA Grapalat" w:cs="Sylfaen"/>
          <w:b/>
          <w:sz w:val="20"/>
          <w:lang w:val="hy-AM"/>
        </w:rPr>
        <w:t>Մասնակիցը</w:t>
      </w:r>
      <w:r w:rsidRPr="00B62AF3">
        <w:rPr>
          <w:rFonts w:ascii="GHEA Grapalat" w:hAnsi="GHEA Grapalat" w:cs="Arial"/>
          <w:b/>
          <w:sz w:val="20"/>
          <w:lang w:val="hy-AM"/>
        </w:rPr>
        <w:t xml:space="preserve"> ընտրված մասնակից ճանաչվելու դեպքում, Օրենքի 35-րդ հոդվածով սահմանված ժամկետում ներկայացնում է որակավորման ապահովում սույն հրավերով սահմանված կարգով, որը </w:t>
      </w:r>
      <w:r w:rsidRPr="00B62AF3">
        <w:rPr>
          <w:rFonts w:ascii="GHEA Grapalat" w:hAnsi="GHEA Grapalat"/>
          <w:b/>
          <w:sz w:val="20"/>
        </w:rPr>
        <w:t xml:space="preserve">հավասար է մասնակցի գնային </w:t>
      </w:r>
      <w:r w:rsidRPr="00D57D53">
        <w:rPr>
          <w:rFonts w:ascii="GHEA Grapalat" w:hAnsi="GHEA Grapalat"/>
          <w:b/>
          <w:sz w:val="20"/>
        </w:rPr>
        <w:t>առաջարկի</w:t>
      </w:r>
      <w:r w:rsidRPr="00D57D53">
        <w:rPr>
          <w:rFonts w:ascii="GHEA Grapalat" w:hAnsi="GHEA Grapalat"/>
          <w:b/>
          <w:sz w:val="20"/>
          <w:lang w:val="hy-AM"/>
        </w:rPr>
        <w:t xml:space="preserve"> </w:t>
      </w:r>
      <w:r w:rsidRPr="00D57D53">
        <w:rPr>
          <w:rFonts w:ascii="GHEA Grapalat" w:hAnsi="GHEA Grapalat"/>
          <w:b/>
          <w:color w:val="000000"/>
          <w:sz w:val="20"/>
          <w:szCs w:val="20"/>
          <w:lang w:val="hy-AM"/>
        </w:rPr>
        <w:t>15 տոկոսի</w:t>
      </w:r>
      <w:r w:rsidRPr="00B62AF3">
        <w:rPr>
          <w:rFonts w:ascii="GHEA Grapalat" w:hAnsi="GHEA Grapalat"/>
          <w:b/>
          <w:sz w:val="20"/>
        </w:rPr>
        <w:t xml:space="preserve"> չափին, իսկ գնային առաջարկը գնման հայտով սահմանված ծառայության ձեռքբերման նախահաշվային արժեքից պակաս լինել</w:t>
      </w:r>
      <w:r>
        <w:rPr>
          <w:rFonts w:ascii="GHEA Grapalat" w:hAnsi="GHEA Grapalat"/>
          <w:b/>
          <w:sz w:val="20"/>
        </w:rPr>
        <w:t xml:space="preserve">ու դեպքում՝ նախահաշվային արժեքի </w:t>
      </w:r>
      <w:r w:rsidRPr="00D57D53">
        <w:rPr>
          <w:rFonts w:ascii="GHEA Grapalat" w:hAnsi="GHEA Grapalat"/>
          <w:b/>
          <w:color w:val="000000"/>
          <w:sz w:val="20"/>
          <w:szCs w:val="20"/>
          <w:lang w:val="hy-AM"/>
        </w:rPr>
        <w:t>15 տոկոսի</w:t>
      </w:r>
      <w:r w:rsidRPr="00B62AF3">
        <w:rPr>
          <w:rFonts w:ascii="GHEA Grapalat" w:hAnsi="GHEA Grapalat"/>
          <w:b/>
          <w:sz w:val="20"/>
        </w:rPr>
        <w:t xml:space="preserve"> չափին</w:t>
      </w:r>
      <w:r>
        <w:rPr>
          <w:rFonts w:ascii="GHEA Grapalat" w:hAnsi="GHEA Grapalat"/>
          <w:b/>
          <w:sz w:val="20"/>
          <w:lang w:val="hy-AM"/>
        </w:rPr>
        <w:t>։</w:t>
      </w:r>
    </w:p>
    <w:p w:rsidR="00F13297" w:rsidRPr="00260A2C" w:rsidRDefault="0077348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 xml:space="preserve"> </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D57D53">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D57D53">
        <w:rPr>
          <w:rFonts w:ascii="GHEA Grapalat" w:hAnsi="GHEA Grapalat" w:cs="Sylfaen"/>
          <w:szCs w:val="24"/>
          <w:lang w:val="hy-AM"/>
        </w:rPr>
        <w:t>7</w:t>
      </w:r>
      <w:r w:rsidRPr="00F566BF">
        <w:rPr>
          <w:rFonts w:ascii="GHEA Grapalat" w:hAnsi="GHEA Grapalat" w:cs="Sylfaen"/>
          <w:szCs w:val="24"/>
        </w:rPr>
        <w:tab/>
      </w:r>
      <w:r w:rsidRPr="00D57D53">
        <w:rPr>
          <w:rFonts w:ascii="GHEA Grapalat" w:hAnsi="GHEA Grapalat" w:cs="Sylfaen"/>
          <w:szCs w:val="24"/>
          <w:lang w:val="hy-AM"/>
        </w:rPr>
        <w:t>Մասնակիցները</w:t>
      </w:r>
      <w:r w:rsidRPr="00F566BF">
        <w:rPr>
          <w:rFonts w:ascii="GHEA Grapalat" w:hAnsi="GHEA Grapalat" w:cs="Sylfaen"/>
          <w:szCs w:val="24"/>
        </w:rPr>
        <w:t xml:space="preserve"> </w:t>
      </w:r>
      <w:r w:rsidRPr="00D57D53">
        <w:rPr>
          <w:rFonts w:ascii="GHEA Grapalat" w:hAnsi="GHEA Grapalat" w:cs="Sylfaen"/>
          <w:szCs w:val="24"/>
          <w:lang w:val="hy-AM"/>
        </w:rPr>
        <w:t>կարող</w:t>
      </w:r>
      <w:r w:rsidRPr="00F566BF">
        <w:rPr>
          <w:rFonts w:ascii="GHEA Grapalat" w:hAnsi="GHEA Grapalat" w:cs="Sylfaen"/>
          <w:szCs w:val="24"/>
        </w:rPr>
        <w:t xml:space="preserve"> </w:t>
      </w:r>
      <w:r w:rsidRPr="00D57D53">
        <w:rPr>
          <w:rFonts w:ascii="GHEA Grapalat" w:hAnsi="GHEA Grapalat" w:cs="Sylfaen"/>
          <w:szCs w:val="24"/>
          <w:lang w:val="hy-AM"/>
        </w:rPr>
        <w:t>են</w:t>
      </w:r>
      <w:r w:rsidRPr="00F566BF">
        <w:rPr>
          <w:rFonts w:ascii="GHEA Grapalat" w:hAnsi="GHEA Grapalat" w:cs="Sylfaen"/>
          <w:szCs w:val="24"/>
        </w:rPr>
        <w:t xml:space="preserve"> </w:t>
      </w:r>
      <w:r w:rsidRPr="00D57D53">
        <w:rPr>
          <w:rFonts w:ascii="GHEA Grapalat" w:hAnsi="GHEA Grapalat" w:cs="Sylfaen"/>
          <w:szCs w:val="24"/>
          <w:lang w:val="hy-AM"/>
        </w:rPr>
        <w:t>սույն</w:t>
      </w:r>
      <w:r w:rsidRPr="00F566BF">
        <w:rPr>
          <w:rFonts w:ascii="GHEA Grapalat" w:hAnsi="GHEA Grapalat" w:cs="Sylfaen"/>
          <w:szCs w:val="24"/>
        </w:rPr>
        <w:t xml:space="preserve"> </w:t>
      </w:r>
      <w:r w:rsidRPr="00D57D53">
        <w:rPr>
          <w:rFonts w:ascii="GHEA Grapalat" w:hAnsi="GHEA Grapalat" w:cs="Sylfaen"/>
          <w:szCs w:val="24"/>
          <w:lang w:val="hy-AM"/>
        </w:rPr>
        <w:t>ընթացակարգին</w:t>
      </w:r>
      <w:r w:rsidRPr="00F566BF">
        <w:rPr>
          <w:rFonts w:ascii="GHEA Grapalat" w:hAnsi="GHEA Grapalat" w:cs="Sylfaen"/>
          <w:szCs w:val="24"/>
        </w:rPr>
        <w:t xml:space="preserve"> </w:t>
      </w:r>
      <w:r w:rsidRPr="00D57D53">
        <w:rPr>
          <w:rFonts w:ascii="GHEA Grapalat" w:hAnsi="GHEA Grapalat" w:cs="Sylfaen"/>
          <w:szCs w:val="24"/>
          <w:lang w:val="hy-AM"/>
        </w:rPr>
        <w:t>մասնակցել</w:t>
      </w:r>
      <w:r w:rsidRPr="00F566BF">
        <w:rPr>
          <w:rFonts w:ascii="GHEA Grapalat" w:hAnsi="GHEA Grapalat" w:cs="Sylfaen"/>
          <w:szCs w:val="24"/>
        </w:rPr>
        <w:t xml:space="preserve"> </w:t>
      </w:r>
      <w:r w:rsidRPr="00D57D53">
        <w:rPr>
          <w:rFonts w:ascii="GHEA Grapalat" w:hAnsi="GHEA Grapalat" w:cs="Sylfaen"/>
          <w:szCs w:val="24"/>
          <w:lang w:val="hy-AM"/>
        </w:rPr>
        <w:t>համատեղ</w:t>
      </w:r>
      <w:r w:rsidRPr="00F566BF">
        <w:rPr>
          <w:rFonts w:ascii="GHEA Grapalat" w:hAnsi="GHEA Grapalat" w:cs="Sylfaen"/>
          <w:szCs w:val="24"/>
        </w:rPr>
        <w:t xml:space="preserve"> </w:t>
      </w:r>
      <w:r w:rsidRPr="00D57D53">
        <w:rPr>
          <w:rFonts w:ascii="GHEA Grapalat" w:hAnsi="GHEA Grapalat" w:cs="Sylfaen"/>
          <w:szCs w:val="24"/>
          <w:lang w:val="hy-AM"/>
        </w:rPr>
        <w:t>գործունեության</w:t>
      </w:r>
      <w:r w:rsidRPr="00F566BF">
        <w:rPr>
          <w:rFonts w:ascii="GHEA Grapalat" w:hAnsi="GHEA Grapalat" w:cs="Sylfaen"/>
          <w:szCs w:val="24"/>
        </w:rPr>
        <w:t xml:space="preserve"> </w:t>
      </w:r>
      <w:r w:rsidRPr="00D57D53">
        <w:rPr>
          <w:rFonts w:ascii="GHEA Grapalat" w:hAnsi="GHEA Grapalat" w:cs="Sylfaen"/>
          <w:szCs w:val="24"/>
          <w:lang w:val="hy-AM"/>
        </w:rPr>
        <w:t>կարգով</w:t>
      </w:r>
      <w:r w:rsidRPr="00F566BF">
        <w:rPr>
          <w:rFonts w:ascii="GHEA Grapalat" w:hAnsi="GHEA Grapalat" w:cs="Sylfaen"/>
          <w:szCs w:val="24"/>
        </w:rPr>
        <w:t xml:space="preserve"> (</w:t>
      </w:r>
      <w:r w:rsidRPr="00D57D53">
        <w:rPr>
          <w:rFonts w:ascii="GHEA Grapalat" w:hAnsi="GHEA Grapalat" w:cs="Sylfaen"/>
          <w:szCs w:val="24"/>
          <w:lang w:val="hy-AM"/>
        </w:rPr>
        <w:t>կոնսորցիումով</w:t>
      </w:r>
      <w:r w:rsidRPr="00F566BF">
        <w:rPr>
          <w:rFonts w:ascii="GHEA Grapalat" w:hAnsi="GHEA Grapalat" w:cs="Sylfaen"/>
          <w:szCs w:val="24"/>
        </w:rPr>
        <w:t>)</w:t>
      </w:r>
      <w:r w:rsidRPr="00D57D53">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096865" w:rsidRPr="00F566BF" w:rsidRDefault="002B32D6" w:rsidP="00EF3662">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9B48E7" w:rsidRDefault="00096865" w:rsidP="009B48E7">
      <w:pPr>
        <w:autoSpaceDE w:val="0"/>
        <w:autoSpaceDN w:val="0"/>
        <w:adjustRightInd w:val="0"/>
        <w:ind w:firstLine="567"/>
        <w:jc w:val="both"/>
        <w:rPr>
          <w:rFonts w:ascii="GHEA Grapalat" w:hAnsi="GHEA Grapalat" w:cs="Sylfaen"/>
          <w:sz w:val="20"/>
          <w:lang w:val="hy-AM"/>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9B48E7">
        <w:rPr>
          <w:rFonts w:ascii="GHEA Grapalat" w:hAnsi="GHEA Grapalat" w:cs="Sylfaen"/>
          <w:sz w:val="20"/>
          <w:lang w:val="hy-AM"/>
        </w:rPr>
        <w:t>։</w:t>
      </w:r>
    </w:p>
    <w:p w:rsidR="00096865" w:rsidRPr="00F566BF" w:rsidRDefault="00096865" w:rsidP="009B48E7">
      <w:pPr>
        <w:autoSpaceDE w:val="0"/>
        <w:autoSpaceDN w:val="0"/>
        <w:adjustRightInd w:val="0"/>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9B48E7">
        <w:rPr>
          <w:rFonts w:ascii="GHEA Grapalat" w:hAnsi="GHEA Grapalat" w:cs="Sylfaen"/>
          <w:sz w:val="20"/>
          <w:lang w:val="hy-AM"/>
        </w:rPr>
        <w:t>Հարցման</w:t>
      </w:r>
      <w:r w:rsidRPr="00F566BF">
        <w:rPr>
          <w:rFonts w:ascii="GHEA Grapalat" w:hAnsi="GHEA Grapalat" w:cs="Arial"/>
          <w:sz w:val="20"/>
          <w:lang w:val="af-ZA"/>
        </w:rPr>
        <w:t xml:space="preserve"> </w:t>
      </w:r>
      <w:r w:rsidRPr="009B48E7">
        <w:rPr>
          <w:rFonts w:ascii="GHEA Grapalat" w:hAnsi="GHEA Grapalat" w:cs="Sylfaen"/>
          <w:sz w:val="20"/>
          <w:lang w:val="hy-AM"/>
        </w:rPr>
        <w:t>և</w:t>
      </w:r>
      <w:r w:rsidRPr="00F566BF">
        <w:rPr>
          <w:rFonts w:ascii="GHEA Grapalat" w:hAnsi="GHEA Grapalat" w:cs="Arial"/>
          <w:sz w:val="20"/>
          <w:lang w:val="af-ZA"/>
        </w:rPr>
        <w:t xml:space="preserve"> </w:t>
      </w:r>
      <w:r w:rsidRPr="009B48E7">
        <w:rPr>
          <w:rFonts w:ascii="GHEA Grapalat" w:hAnsi="GHEA Grapalat" w:cs="Sylfaen"/>
          <w:sz w:val="20"/>
          <w:lang w:val="hy-AM"/>
        </w:rPr>
        <w:t>պարզաբանումների</w:t>
      </w:r>
      <w:r w:rsidRPr="00F566BF">
        <w:rPr>
          <w:rFonts w:ascii="GHEA Grapalat" w:hAnsi="GHEA Grapalat" w:cs="Arial"/>
          <w:sz w:val="20"/>
          <w:lang w:val="af-ZA"/>
        </w:rPr>
        <w:t xml:space="preserve"> </w:t>
      </w:r>
      <w:r w:rsidRPr="009B48E7">
        <w:rPr>
          <w:rFonts w:ascii="GHEA Grapalat" w:hAnsi="GHEA Grapalat" w:cs="Sylfaen"/>
          <w:sz w:val="20"/>
          <w:lang w:val="hy-AM"/>
        </w:rPr>
        <w:t>բովանդակության</w:t>
      </w:r>
      <w:r w:rsidRPr="00F566BF">
        <w:rPr>
          <w:rFonts w:ascii="GHEA Grapalat" w:hAnsi="GHEA Grapalat" w:cs="Arial"/>
          <w:sz w:val="20"/>
          <w:lang w:val="af-ZA"/>
        </w:rPr>
        <w:t xml:space="preserve"> </w:t>
      </w:r>
      <w:r w:rsidRPr="009B48E7">
        <w:rPr>
          <w:rFonts w:ascii="GHEA Grapalat" w:hAnsi="GHEA Grapalat" w:cs="Sylfaen"/>
          <w:sz w:val="20"/>
          <w:lang w:val="hy-AM"/>
        </w:rPr>
        <w:t>մասին</w:t>
      </w:r>
      <w:r w:rsidRPr="00F566BF">
        <w:rPr>
          <w:rFonts w:ascii="GHEA Grapalat" w:hAnsi="GHEA Grapalat" w:cs="Arial"/>
          <w:sz w:val="20"/>
          <w:lang w:val="af-ZA"/>
        </w:rPr>
        <w:t xml:space="preserve"> </w:t>
      </w:r>
      <w:r w:rsidRPr="009B48E7">
        <w:rPr>
          <w:rFonts w:ascii="GHEA Grapalat" w:hAnsi="GHEA Grapalat" w:cs="Sylfaen"/>
          <w:sz w:val="20"/>
          <w:lang w:val="hy-AM"/>
        </w:rPr>
        <w:t>հայտարարությունը</w:t>
      </w:r>
      <w:r w:rsidRPr="00F566BF">
        <w:rPr>
          <w:rFonts w:ascii="GHEA Grapalat" w:hAnsi="GHEA Grapalat" w:cs="Arial"/>
          <w:sz w:val="20"/>
          <w:lang w:val="af-ZA"/>
        </w:rPr>
        <w:t xml:space="preserve"> </w:t>
      </w:r>
      <w:r w:rsidR="00781688" w:rsidRPr="009B48E7">
        <w:rPr>
          <w:rFonts w:ascii="GHEA Grapalat" w:hAnsi="GHEA Grapalat" w:cs="Arial"/>
          <w:sz w:val="20"/>
          <w:lang w:val="hy-AM"/>
        </w:rPr>
        <w:t>պարզաբանումը</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տրամադրելու</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օրը</w:t>
      </w:r>
      <w:r w:rsidR="00781688" w:rsidRPr="00F566BF">
        <w:rPr>
          <w:rFonts w:ascii="GHEA Grapalat" w:hAnsi="GHEA Grapalat" w:cs="Arial"/>
          <w:sz w:val="20"/>
          <w:lang w:val="af-ZA"/>
        </w:rPr>
        <w:t xml:space="preserve"> </w:t>
      </w:r>
      <w:r w:rsidRPr="009B48E7">
        <w:rPr>
          <w:rFonts w:ascii="GHEA Grapalat" w:hAnsi="GHEA Grapalat" w:cs="Sylfaen"/>
          <w:sz w:val="20"/>
          <w:lang w:val="hy-AM"/>
        </w:rPr>
        <w:t>հրապարակվում</w:t>
      </w:r>
      <w:r w:rsidRPr="00F566BF">
        <w:rPr>
          <w:rFonts w:ascii="GHEA Grapalat" w:hAnsi="GHEA Grapalat" w:cs="Arial"/>
          <w:sz w:val="20"/>
          <w:lang w:val="af-ZA"/>
        </w:rPr>
        <w:t xml:space="preserve"> </w:t>
      </w:r>
      <w:r w:rsidRPr="009B48E7">
        <w:rPr>
          <w:rFonts w:ascii="GHEA Grapalat" w:hAnsi="GHEA Grapalat" w:cs="Sylfaen"/>
          <w:sz w:val="20"/>
          <w:lang w:val="hy-AM"/>
        </w:rPr>
        <w:t>է</w:t>
      </w:r>
      <w:r w:rsidRPr="00F566BF">
        <w:rPr>
          <w:rFonts w:ascii="GHEA Grapalat" w:hAnsi="GHEA Grapalat" w:cs="Arial"/>
          <w:sz w:val="20"/>
          <w:lang w:val="af-ZA"/>
        </w:rPr>
        <w:t xml:space="preserve"> </w:t>
      </w:r>
      <w:r w:rsidR="00781688" w:rsidRPr="009B48E7">
        <w:rPr>
          <w:rFonts w:ascii="GHEA Grapalat" w:hAnsi="GHEA Grapalat" w:cs="Arial"/>
          <w:sz w:val="20"/>
          <w:lang w:val="hy-AM"/>
        </w:rPr>
        <w:t>համակարգում</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9B48E7">
        <w:rPr>
          <w:rFonts w:ascii="GHEA Grapalat" w:hAnsi="GHEA Grapalat" w:cs="Sylfaen"/>
          <w:sz w:val="20"/>
          <w:lang w:val="hy-AM"/>
        </w:rPr>
        <w:t>հասցեով</w:t>
      </w:r>
      <w:r w:rsidR="00757A3F" w:rsidRPr="00F566BF">
        <w:rPr>
          <w:rFonts w:ascii="GHEA Grapalat" w:hAnsi="GHEA Grapalat" w:cs="Sylfaen"/>
          <w:sz w:val="20"/>
          <w:lang w:val="af-ZA"/>
        </w:rPr>
        <w:t xml:space="preserve"> </w:t>
      </w:r>
      <w:r w:rsidR="00757A3F" w:rsidRPr="009B48E7">
        <w:rPr>
          <w:rFonts w:ascii="GHEA Grapalat" w:hAnsi="GHEA Grapalat" w:cs="Sylfaen"/>
          <w:sz w:val="20"/>
          <w:lang w:val="hy-AM"/>
        </w:rPr>
        <w:t>գործող</w:t>
      </w:r>
      <w:r w:rsidR="00757A3F" w:rsidRPr="00F566BF">
        <w:rPr>
          <w:rFonts w:ascii="GHEA Grapalat" w:hAnsi="GHEA Grapalat" w:cs="Sylfaen"/>
          <w:sz w:val="20"/>
          <w:lang w:val="af-ZA"/>
        </w:rPr>
        <w:t xml:space="preserve"> </w:t>
      </w:r>
      <w:r w:rsidR="00757A3F" w:rsidRPr="009B48E7">
        <w:rPr>
          <w:rFonts w:ascii="GHEA Grapalat" w:hAnsi="GHEA Grapalat" w:cs="Sylfaen"/>
          <w:sz w:val="20"/>
          <w:lang w:val="hy-AM"/>
        </w:rPr>
        <w:t>տեղեկագր</w:t>
      </w:r>
      <w:r w:rsidR="009A73D5" w:rsidRPr="009B48E7">
        <w:rPr>
          <w:rFonts w:ascii="GHEA Grapalat" w:hAnsi="GHEA Grapalat" w:cs="Sylfaen"/>
          <w:sz w:val="20"/>
          <w:lang w:val="hy-AM"/>
        </w:rPr>
        <w:t>ի</w:t>
      </w:r>
      <w:r w:rsidR="009A73D5" w:rsidRPr="00F566BF">
        <w:rPr>
          <w:rFonts w:ascii="GHEA Grapalat" w:hAnsi="GHEA Grapalat" w:cs="Sylfaen"/>
          <w:sz w:val="20"/>
          <w:lang w:val="af-ZA"/>
        </w:rPr>
        <w:t xml:space="preserve"> (</w:t>
      </w:r>
      <w:r w:rsidR="009A73D5" w:rsidRPr="009B48E7">
        <w:rPr>
          <w:rFonts w:ascii="GHEA Grapalat" w:hAnsi="GHEA Grapalat" w:cs="Sylfaen"/>
          <w:sz w:val="20"/>
          <w:lang w:val="hy-AM"/>
        </w:rPr>
        <w:t>այսուհետ</w:t>
      </w:r>
      <w:r w:rsidR="009A73D5" w:rsidRPr="00F566BF">
        <w:rPr>
          <w:rFonts w:ascii="GHEA Grapalat" w:hAnsi="GHEA Grapalat" w:cs="Sylfaen"/>
          <w:sz w:val="20"/>
          <w:lang w:val="af-ZA"/>
        </w:rPr>
        <w:t xml:space="preserve">` </w:t>
      </w:r>
      <w:r w:rsidR="009A73D5" w:rsidRPr="009B48E7">
        <w:rPr>
          <w:rFonts w:ascii="GHEA Grapalat" w:hAnsi="GHEA Grapalat" w:cs="Sylfaen"/>
          <w:sz w:val="20"/>
          <w:lang w:val="hy-AM"/>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9B48E7">
        <w:rPr>
          <w:rFonts w:ascii="GHEA Grapalat" w:hAnsi="GHEA Grapalat" w:cs="Sylfaen"/>
          <w:sz w:val="20"/>
          <w:lang w:val="hy-AM"/>
        </w:rPr>
        <w:t>Գնումների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9B48E7">
        <w:rPr>
          <w:rFonts w:ascii="GHEA Grapalat" w:hAnsi="GHEA Grapalat" w:cs="Sylfaen"/>
          <w:sz w:val="20"/>
          <w:lang w:val="hy-AM"/>
        </w:rPr>
        <w:t>Հրավերների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պարզաբանումների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վերաբերյալ</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ենթաբա</w:t>
      </w:r>
      <w:r w:rsidR="009A73D5" w:rsidRPr="009B48E7">
        <w:rPr>
          <w:rFonts w:ascii="GHEA Grapalat" w:hAnsi="GHEA Grapalat" w:cs="Sylfaen"/>
          <w:sz w:val="20"/>
          <w:lang w:val="hy-AM"/>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9B48E7">
        <w:rPr>
          <w:rFonts w:ascii="GHEA Grapalat" w:hAnsi="GHEA Grapalat" w:cs="Sylfaen"/>
          <w:sz w:val="20"/>
          <w:lang w:val="hy-AM"/>
        </w:rPr>
        <w:t>առանց</w:t>
      </w:r>
      <w:r w:rsidRPr="00F566BF">
        <w:rPr>
          <w:rFonts w:ascii="GHEA Grapalat" w:hAnsi="GHEA Grapalat" w:cs="Arial"/>
          <w:sz w:val="20"/>
          <w:lang w:val="af-ZA"/>
        </w:rPr>
        <w:t xml:space="preserve"> </w:t>
      </w:r>
      <w:r w:rsidRPr="009B48E7">
        <w:rPr>
          <w:rFonts w:ascii="GHEA Grapalat" w:hAnsi="GHEA Grapalat" w:cs="Sylfaen"/>
          <w:sz w:val="20"/>
          <w:lang w:val="hy-AM"/>
        </w:rPr>
        <w:t>նշելու</w:t>
      </w:r>
      <w:r w:rsidRPr="00F566BF">
        <w:rPr>
          <w:rFonts w:ascii="GHEA Grapalat" w:hAnsi="GHEA Grapalat" w:cs="Arial"/>
          <w:sz w:val="20"/>
          <w:lang w:val="af-ZA"/>
        </w:rPr>
        <w:t xml:space="preserve"> </w:t>
      </w:r>
      <w:r w:rsidRPr="009B48E7">
        <w:rPr>
          <w:rFonts w:ascii="GHEA Grapalat" w:hAnsi="GHEA Grapalat" w:cs="Sylfaen"/>
          <w:sz w:val="20"/>
          <w:lang w:val="hy-AM"/>
        </w:rPr>
        <w:t>հարցումը</w:t>
      </w:r>
      <w:r w:rsidRPr="00F566BF">
        <w:rPr>
          <w:rFonts w:ascii="GHEA Grapalat" w:hAnsi="GHEA Grapalat" w:cs="Arial"/>
          <w:sz w:val="20"/>
          <w:lang w:val="af-ZA"/>
        </w:rPr>
        <w:t xml:space="preserve"> </w:t>
      </w:r>
      <w:r w:rsidRPr="009B48E7">
        <w:rPr>
          <w:rFonts w:ascii="GHEA Grapalat" w:hAnsi="GHEA Grapalat" w:cs="Sylfaen"/>
          <w:sz w:val="20"/>
          <w:lang w:val="hy-AM"/>
        </w:rPr>
        <w:t>կատարած</w:t>
      </w:r>
      <w:r w:rsidRPr="00F566BF">
        <w:rPr>
          <w:rFonts w:ascii="GHEA Grapalat" w:hAnsi="GHEA Grapalat" w:cs="Arial"/>
          <w:sz w:val="20"/>
          <w:lang w:val="af-ZA"/>
        </w:rPr>
        <w:t xml:space="preserve"> </w:t>
      </w:r>
      <w:r w:rsidR="00051B7F" w:rsidRPr="009B48E7">
        <w:rPr>
          <w:rFonts w:ascii="GHEA Grapalat" w:hAnsi="GHEA Grapalat" w:cs="Arial"/>
          <w:sz w:val="20"/>
          <w:lang w:val="hy-AM"/>
        </w:rPr>
        <w:t>մ</w:t>
      </w:r>
      <w:r w:rsidRPr="009B48E7">
        <w:rPr>
          <w:rFonts w:ascii="GHEA Grapalat" w:hAnsi="GHEA Grapalat" w:cs="Sylfaen"/>
          <w:sz w:val="20"/>
          <w:lang w:val="hy-AM"/>
        </w:rPr>
        <w:t>ասնակցի</w:t>
      </w:r>
      <w:r w:rsidRPr="00F566BF">
        <w:rPr>
          <w:rFonts w:ascii="GHEA Grapalat" w:hAnsi="GHEA Grapalat" w:cs="Arial"/>
          <w:sz w:val="20"/>
          <w:lang w:val="af-ZA"/>
        </w:rPr>
        <w:t xml:space="preserve"> </w:t>
      </w:r>
      <w:r w:rsidRPr="009B48E7">
        <w:rPr>
          <w:rFonts w:ascii="GHEA Grapalat" w:hAnsi="GHEA Grapalat" w:cs="Sylfaen"/>
          <w:sz w:val="20"/>
          <w:lang w:val="hy-AM"/>
        </w:rPr>
        <w:t>տվյալները</w:t>
      </w:r>
      <w:r w:rsidR="004D5671" w:rsidRPr="009B48E7">
        <w:rPr>
          <w:rFonts w:ascii="GHEA Grapalat" w:hAnsi="GHEA Grapalat" w:cs="Tahoma"/>
          <w:sz w:val="20"/>
          <w:lang w:val="hy-AM"/>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lastRenderedPageBreak/>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45266">
        <w:rPr>
          <w:rFonts w:ascii="GHEA Grapalat" w:hAnsi="GHEA Grapalat" w:cs="Sylfaen"/>
          <w:szCs w:val="24"/>
          <w:lang w:val="hy-AM"/>
        </w:rPr>
        <w:t xml:space="preserve">ԳՆԱՆՇՄԱՆ ՀԱՐՑՄԱՆ  </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185C39">
        <w:rPr>
          <w:rFonts w:ascii="GHEA Grapalat" w:hAnsi="GHEA Grapalat" w:cs="Sylfaen"/>
          <w:b/>
          <w:color w:val="FF0000"/>
          <w:szCs w:val="24"/>
          <w:lang w:val="hy-AM"/>
        </w:rPr>
        <w:t>«</w:t>
      </w:r>
      <w:r w:rsidR="00185C39" w:rsidRPr="00185C39">
        <w:rPr>
          <w:rFonts w:ascii="GHEA Grapalat" w:hAnsi="GHEA Grapalat" w:cs="Sylfaen"/>
          <w:b/>
          <w:color w:val="FF0000"/>
          <w:szCs w:val="24"/>
          <w:lang w:val="hy-AM"/>
        </w:rPr>
        <w:t>8</w:t>
      </w:r>
      <w:r w:rsidR="00A76C15" w:rsidRPr="00185C39">
        <w:rPr>
          <w:rFonts w:ascii="GHEA Grapalat" w:hAnsi="GHEA Grapalat" w:cs="Sylfaen"/>
          <w:b/>
          <w:color w:val="FF0000"/>
          <w:szCs w:val="24"/>
          <w:lang w:val="hy-AM"/>
        </w:rPr>
        <w:t>»</w:t>
      </w:r>
      <w:r w:rsidRPr="00185C39">
        <w:rPr>
          <w:rFonts w:ascii="GHEA Grapalat" w:hAnsi="GHEA Grapalat" w:cs="Sylfaen"/>
          <w:b/>
          <w:color w:val="FF0000"/>
          <w:szCs w:val="24"/>
          <w:lang w:val="hy-AM"/>
        </w:rPr>
        <w:t xml:space="preserve">րդ օրվա ժամը </w:t>
      </w:r>
      <w:r w:rsidR="00185C39" w:rsidRPr="00185C39">
        <w:rPr>
          <w:rFonts w:ascii="GHEA Grapalat" w:hAnsi="GHEA Grapalat" w:cs="Sylfaen"/>
          <w:b/>
          <w:color w:val="FF0000"/>
          <w:szCs w:val="24"/>
          <w:lang w:val="hy-AM"/>
        </w:rPr>
        <w:t>16։00-</w:t>
      </w:r>
      <w:r w:rsidRPr="00185C39">
        <w:rPr>
          <w:rFonts w:ascii="GHEA Grapalat" w:hAnsi="GHEA Grapalat" w:cs="Sylfaen"/>
          <w:b/>
          <w:color w:val="FF0000"/>
          <w:szCs w:val="24"/>
          <w:lang w:val="hy-AM"/>
        </w:rPr>
        <w:t>ն</w:t>
      </w:r>
      <w:r w:rsidR="004D5671" w:rsidRPr="00185C39">
        <w:rPr>
          <w:rFonts w:ascii="GHEA Grapalat" w:hAnsi="GHEA Grapalat" w:cs="Sylfaen"/>
          <w:b/>
          <w:color w:val="FF0000"/>
          <w:szCs w:val="24"/>
          <w:lang w:val="hy-AM"/>
        </w:rPr>
        <w:t>։</w:t>
      </w:r>
      <w:r w:rsidRPr="00185C39">
        <w:rPr>
          <w:rFonts w:ascii="GHEA Grapalat" w:hAnsi="GHEA Grapalat" w:cs="Sylfaen"/>
          <w:color w:val="FF0000"/>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2"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185C39">
        <w:rPr>
          <w:rFonts w:ascii="GHEA Grapalat" w:hAnsi="GHEA Grapalat"/>
          <w:sz w:val="20"/>
          <w:lang w:val="hy-AM"/>
        </w:rPr>
        <w:t xml:space="preserve">Ընդ որում </w:t>
      </w:r>
      <w:r w:rsidR="00821851" w:rsidRPr="00185C3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3"/>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185C39">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0845F6" w:rsidRPr="00F566BF">
        <w:rPr>
          <w:rFonts w:ascii="GHEA Grapalat" w:hAnsi="GHEA Grapalat" w:cs="Sylfaen"/>
          <w:sz w:val="20"/>
          <w:lang w:val="hy-AM"/>
        </w:rPr>
        <w:t xml:space="preserve">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185C39"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4"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lastRenderedPageBreak/>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2D4DC4"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r w:rsidR="00337F3C" w:rsidRPr="002D4DC4">
        <w:rPr>
          <w:rFonts w:ascii="GHEA Grapalat" w:hAnsi="GHEA Grapalat" w:cs="Sylfaen"/>
          <w:sz w:val="20"/>
          <w:szCs w:val="24"/>
          <w:lang w:val="es-ES" w:eastAsia="en-US"/>
        </w:rPr>
        <w:t xml:space="preserve"> </w:t>
      </w:r>
      <w:r w:rsidR="00337F3C" w:rsidRPr="00F566BF">
        <w:rPr>
          <w:rFonts w:ascii="GHEA Grapalat" w:hAnsi="GHEA Grapalat" w:cs="Sylfaen"/>
          <w:sz w:val="20"/>
          <w:szCs w:val="24"/>
          <w:lang w:eastAsia="en-US"/>
        </w:rPr>
        <w:t>մ</w:t>
      </w:r>
      <w:r w:rsidR="00337F3C" w:rsidRPr="00F566BF">
        <w:rPr>
          <w:rFonts w:ascii="GHEA Grapalat" w:hAnsi="GHEA Grapalat" w:cs="Sylfaen"/>
          <w:sz w:val="20"/>
          <w:szCs w:val="24"/>
          <w:lang w:val="hy-AM" w:eastAsia="en-US"/>
        </w:rPr>
        <w:t>ասնակիցների գնային առաջարկների գնահատում</w:t>
      </w:r>
      <w:r w:rsidR="00337F3C" w:rsidRPr="00F566BF">
        <w:rPr>
          <w:rFonts w:ascii="GHEA Grapalat" w:hAnsi="GHEA Grapalat" w:cs="Sylfaen"/>
          <w:sz w:val="20"/>
          <w:szCs w:val="24"/>
          <w:lang w:eastAsia="en-US"/>
        </w:rPr>
        <w:t>ն</w:t>
      </w:r>
      <w:r w:rsidR="00337F3C" w:rsidRPr="00F566BF">
        <w:rPr>
          <w:rFonts w:ascii="GHEA Grapalat" w:hAnsi="GHEA Grapalat" w:cs="Sylfaen"/>
          <w:sz w:val="20"/>
          <w:szCs w:val="24"/>
          <w:lang w:val="hy-AM" w:eastAsia="en-US"/>
        </w:rPr>
        <w:t xml:space="preserve"> </w:t>
      </w:r>
      <w:r w:rsidR="00337F3C" w:rsidRPr="00F566BF">
        <w:rPr>
          <w:rFonts w:ascii="GHEA Grapalat" w:hAnsi="GHEA Grapalat" w:cs="Sylfaen"/>
          <w:sz w:val="20"/>
          <w:szCs w:val="24"/>
          <w:lang w:eastAsia="en-US"/>
        </w:rPr>
        <w:t>ու</w:t>
      </w:r>
      <w:r w:rsidR="00337F3C" w:rsidRPr="00F566BF">
        <w:rPr>
          <w:rFonts w:ascii="GHEA Grapalat" w:hAnsi="GHEA Grapalat" w:cs="Sylfaen"/>
          <w:sz w:val="20"/>
          <w:szCs w:val="24"/>
          <w:lang w:val="hy-AM" w:eastAsia="en-US"/>
        </w:rPr>
        <w:t xml:space="preserve"> համեմատումն իրականացվում </w:t>
      </w:r>
      <w:r w:rsidR="00337F3C" w:rsidRPr="00F566BF">
        <w:rPr>
          <w:rFonts w:ascii="GHEA Grapalat" w:hAnsi="GHEA Grapalat" w:cs="Sylfaen"/>
          <w:sz w:val="20"/>
          <w:szCs w:val="24"/>
          <w:lang w:eastAsia="en-US"/>
        </w:rPr>
        <w:t>են</w:t>
      </w:r>
      <w:r w:rsidR="00337F3C" w:rsidRPr="00F566BF">
        <w:rPr>
          <w:rFonts w:ascii="GHEA Grapalat" w:hAnsi="GHEA Grapalat" w:cs="Sylfaen"/>
          <w:sz w:val="20"/>
          <w:szCs w:val="24"/>
          <w:lang w:val="hy-AM" w:eastAsia="en-US"/>
        </w:rPr>
        <w:t xml:space="preserve"> առանց սույն կետում նշված հարկի գումարի հաշվարկման</w:t>
      </w:r>
      <w:r w:rsidR="00337F3C" w:rsidRPr="002D4DC4">
        <w:rPr>
          <w:rFonts w:ascii="GHEA Grapalat" w:hAnsi="GHEA Grapalat" w:cs="Sylfaen"/>
          <w:sz w:val="20"/>
          <w:szCs w:val="24"/>
          <w:lang w:val="es-ES"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C92BDB">
        <w:rPr>
          <w:rFonts w:ascii="GHEA Grapalat" w:hAnsi="GHEA Grapalat" w:cs="Sylfaen"/>
          <w:szCs w:val="24"/>
        </w:rPr>
        <w:t xml:space="preserve"> </w:t>
      </w:r>
      <w:r w:rsidR="00C92BDB" w:rsidRPr="00C92BDB">
        <w:rPr>
          <w:rFonts w:ascii="GHEA Grapalat" w:hAnsi="GHEA Grapalat" w:cs="Sylfaen"/>
          <w:b/>
          <w:color w:val="FF0000"/>
          <w:szCs w:val="24"/>
        </w:rPr>
        <w:t>«8</w:t>
      </w:r>
      <w:r w:rsidR="004C3803" w:rsidRPr="00C92BDB">
        <w:rPr>
          <w:rFonts w:ascii="GHEA Grapalat" w:hAnsi="GHEA Grapalat" w:cs="Sylfaen"/>
          <w:b/>
          <w:color w:val="FF0000"/>
          <w:szCs w:val="24"/>
        </w:rPr>
        <w:t>»</w:t>
      </w:r>
      <w:r w:rsidR="004C3803" w:rsidRPr="00C92BDB">
        <w:rPr>
          <w:rFonts w:ascii="GHEA Grapalat" w:hAnsi="GHEA Grapalat" w:cs="Sylfaen"/>
          <w:b/>
          <w:color w:val="FF0000"/>
          <w:szCs w:val="24"/>
          <w:lang w:val="ru-RU"/>
        </w:rPr>
        <w:t>րդ</w:t>
      </w:r>
      <w:r w:rsidR="004C3803" w:rsidRPr="00C92BDB">
        <w:rPr>
          <w:rFonts w:ascii="GHEA Grapalat" w:hAnsi="GHEA Grapalat" w:cs="Sylfaen"/>
          <w:b/>
          <w:color w:val="FF0000"/>
          <w:szCs w:val="24"/>
        </w:rPr>
        <w:t xml:space="preserve"> </w:t>
      </w:r>
      <w:r w:rsidR="004C3803" w:rsidRPr="00C92BDB">
        <w:rPr>
          <w:rFonts w:ascii="GHEA Grapalat" w:hAnsi="GHEA Grapalat" w:cs="Sylfaen"/>
          <w:b/>
          <w:color w:val="FF0000"/>
          <w:szCs w:val="24"/>
          <w:lang w:val="ru-RU"/>
        </w:rPr>
        <w:t>օրվա</w:t>
      </w:r>
      <w:r w:rsidR="004C3803" w:rsidRPr="00C92BDB">
        <w:rPr>
          <w:rFonts w:ascii="GHEA Grapalat" w:hAnsi="GHEA Grapalat" w:cs="Sylfaen"/>
          <w:b/>
          <w:color w:val="FF0000"/>
          <w:szCs w:val="24"/>
        </w:rPr>
        <w:t xml:space="preserve"> </w:t>
      </w:r>
      <w:r w:rsidR="004C3803" w:rsidRPr="00C92BDB">
        <w:rPr>
          <w:rFonts w:ascii="GHEA Grapalat" w:hAnsi="GHEA Grapalat" w:cs="Sylfaen"/>
          <w:b/>
          <w:color w:val="FF0000"/>
          <w:szCs w:val="24"/>
          <w:lang w:val="ru-RU"/>
        </w:rPr>
        <w:t>ժամը</w:t>
      </w:r>
      <w:r w:rsidR="004C3803" w:rsidRPr="00C92BDB">
        <w:rPr>
          <w:rFonts w:ascii="GHEA Grapalat" w:hAnsi="GHEA Grapalat" w:cs="Sylfaen"/>
          <w:b/>
          <w:color w:val="FF0000"/>
          <w:szCs w:val="24"/>
        </w:rPr>
        <w:t xml:space="preserve"> «</w:t>
      </w:r>
      <w:r w:rsidR="00C92BDB" w:rsidRPr="00C92BDB">
        <w:rPr>
          <w:rFonts w:ascii="GHEA Grapalat" w:hAnsi="GHEA Grapalat" w:cs="Sylfaen"/>
          <w:b/>
          <w:color w:val="FF0000"/>
          <w:szCs w:val="24"/>
          <w:lang w:val="hy-AM"/>
        </w:rPr>
        <w:t>16։00</w:t>
      </w:r>
      <w:r w:rsidR="004C3803" w:rsidRPr="00C92BDB">
        <w:rPr>
          <w:rFonts w:ascii="GHEA Grapalat" w:hAnsi="GHEA Grapalat" w:cs="Sylfaen"/>
          <w:b/>
          <w:color w:val="FF0000"/>
          <w:szCs w:val="24"/>
        </w:rPr>
        <w:t>»-</w:t>
      </w:r>
      <w:r w:rsidR="004C3803" w:rsidRPr="005407AD">
        <w:rPr>
          <w:rFonts w:ascii="GHEA Grapalat" w:hAnsi="GHEA Grapalat" w:cs="Sylfaen"/>
          <w:b/>
          <w:color w:val="FF0000"/>
          <w:szCs w:val="24"/>
          <w:lang w:val="hy-AM"/>
        </w:rPr>
        <w:t>ին։</w:t>
      </w:r>
      <w:r w:rsidR="004C3803" w:rsidRPr="00C92BDB">
        <w:rPr>
          <w:rFonts w:ascii="GHEA Grapalat" w:hAnsi="GHEA Grapalat" w:cs="Sylfaen"/>
          <w:color w:val="FF0000"/>
          <w:szCs w:val="24"/>
        </w:rPr>
        <w:t xml:space="preserve"> </w:t>
      </w:r>
    </w:p>
    <w:p w:rsidR="00ED6836" w:rsidRPr="00F566BF" w:rsidRDefault="009B6D58" w:rsidP="00EF3662">
      <w:pPr>
        <w:ind w:firstLine="567"/>
        <w:jc w:val="both"/>
        <w:rPr>
          <w:rFonts w:ascii="GHEA Grapalat" w:hAnsi="GHEA Grapalat" w:cs="Sylfaen"/>
          <w:sz w:val="20"/>
          <w:lang w:val="hy-AM"/>
        </w:rPr>
      </w:pPr>
      <w:r w:rsidRPr="005407AD">
        <w:rPr>
          <w:rFonts w:ascii="GHEA Grapalat" w:hAnsi="GHEA Grapalat" w:cs="Sylfaen"/>
          <w:sz w:val="20"/>
          <w:lang w:val="hy-AM"/>
        </w:rPr>
        <w:t>Հայտերի</w:t>
      </w:r>
      <w:r w:rsidRPr="00F566BF">
        <w:rPr>
          <w:rFonts w:ascii="GHEA Grapalat" w:hAnsi="GHEA Grapalat" w:cs="Sylfaen"/>
          <w:sz w:val="20"/>
          <w:lang w:val="af-ZA"/>
        </w:rPr>
        <w:t xml:space="preserve"> </w:t>
      </w:r>
      <w:r w:rsidRPr="005407AD">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5407AD">
        <w:rPr>
          <w:rFonts w:ascii="GHEA Grapalat" w:hAnsi="GHEA Grapalat" w:cs="Sylfaen"/>
          <w:sz w:val="20"/>
          <w:lang w:val="hy-AM"/>
        </w:rPr>
        <w:t>նիստում</w:t>
      </w:r>
      <w:r w:rsidRPr="00F566BF">
        <w:rPr>
          <w:rFonts w:ascii="GHEA Grapalat" w:hAnsi="GHEA Grapalat" w:cs="Sylfaen"/>
          <w:sz w:val="20"/>
          <w:lang w:val="af-ZA"/>
        </w:rPr>
        <w:t xml:space="preserve"> </w:t>
      </w:r>
      <w:r w:rsidRPr="005407AD">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5407AD">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5407AD">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5407AD">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5407AD">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5407AD">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5407AD">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5407AD">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C92BDB" w:rsidRPr="005E1F72" w:rsidRDefault="00FD2748" w:rsidP="00C92BD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C92BDB" w:rsidRPr="00722963">
        <w:rPr>
          <w:rFonts w:ascii="GHEA Grapalat" w:hAnsi="GHEA Grapalat" w:cs="Sylfaen"/>
          <w:b/>
          <w:i w:val="0"/>
          <w:lang w:val="hy-AM"/>
        </w:rPr>
        <w:t>ՀՀ Կենտրոնական բանկի կողմից սահմանված օրվա</w:t>
      </w:r>
      <w:r w:rsidR="00C92BDB" w:rsidRPr="005E1F72">
        <w:rPr>
          <w:rFonts w:ascii="GHEA Grapalat" w:hAnsi="GHEA Grapalat" w:cs="Sylfaen"/>
          <w:i w:val="0"/>
          <w:szCs w:val="24"/>
          <w:lang w:val="af-ZA"/>
        </w:rPr>
        <w:t xml:space="preserve"> </w:t>
      </w:r>
      <w:r w:rsidR="00C92BDB" w:rsidRPr="005E1F72">
        <w:rPr>
          <w:rFonts w:ascii="GHEA Grapalat" w:hAnsi="GHEA Grapalat" w:cs="Sylfaen"/>
          <w:i w:val="0"/>
          <w:szCs w:val="24"/>
          <w:lang w:val="ru-RU"/>
        </w:rPr>
        <w:t>փոխարժեքով։</w:t>
      </w:r>
      <w:r w:rsidR="00C92BDB" w:rsidRPr="005E1F72">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5"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5"/>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6"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6"/>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w:t>
      </w:r>
      <w:r w:rsidR="002E0966" w:rsidRPr="00F566BF">
        <w:rPr>
          <w:rFonts w:ascii="GHEA Grapalat" w:hAnsi="GHEA Grapalat"/>
          <w:sz w:val="20"/>
          <w:szCs w:val="20"/>
          <w:lang w:val="af-ZA" w:eastAsia="x-none"/>
        </w:rPr>
        <w:lastRenderedPageBreak/>
        <w:t xml:space="preserve">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C92BDB">
        <w:rPr>
          <w:rFonts w:ascii="GHEA Grapalat" w:hAnsi="GHEA Grapalat" w:cs="Sylfaen"/>
          <w:b/>
          <w:lang w:val="es-ES"/>
        </w:rPr>
        <w:t>Անգործության</w:t>
      </w:r>
      <w:r w:rsidRPr="00C92BDB">
        <w:rPr>
          <w:rFonts w:ascii="GHEA Grapalat" w:hAnsi="GHEA Grapalat" w:cs="Arial"/>
          <w:b/>
          <w:lang w:val="es-ES"/>
        </w:rPr>
        <w:t xml:space="preserve"> </w:t>
      </w:r>
      <w:r w:rsidRPr="00C92BDB">
        <w:rPr>
          <w:rFonts w:ascii="GHEA Grapalat" w:hAnsi="GHEA Grapalat" w:cs="Sylfaen"/>
          <w:b/>
          <w:lang w:val="es-ES"/>
        </w:rPr>
        <w:t>ժամկետը</w:t>
      </w:r>
      <w:r w:rsidRPr="00C92BDB">
        <w:rPr>
          <w:rFonts w:ascii="GHEA Grapalat" w:hAnsi="GHEA Grapalat" w:cs="Arial"/>
          <w:b/>
          <w:lang w:val="es-ES"/>
        </w:rPr>
        <w:t xml:space="preserve"> </w:t>
      </w:r>
      <w:r w:rsidRPr="00C92BDB">
        <w:rPr>
          <w:rFonts w:ascii="GHEA Grapalat" w:hAnsi="GHEA Grapalat" w:cs="Sylfaen"/>
          <w:b/>
          <w:lang w:val="es-ES"/>
        </w:rPr>
        <w:t>սույն</w:t>
      </w:r>
      <w:r w:rsidRPr="00C92BDB">
        <w:rPr>
          <w:rFonts w:ascii="GHEA Grapalat" w:hAnsi="GHEA Grapalat" w:cs="Arial"/>
          <w:b/>
          <w:lang w:val="es-ES"/>
        </w:rPr>
        <w:t xml:space="preserve"> </w:t>
      </w:r>
      <w:r w:rsidRPr="00C92BDB">
        <w:rPr>
          <w:rFonts w:ascii="GHEA Grapalat" w:hAnsi="GHEA Grapalat" w:cs="Sylfaen"/>
          <w:b/>
          <w:lang w:val="es-ES"/>
        </w:rPr>
        <w:t>ընթացակարգի</w:t>
      </w:r>
      <w:r w:rsidRPr="00C92BDB">
        <w:rPr>
          <w:rFonts w:ascii="GHEA Grapalat" w:hAnsi="GHEA Grapalat" w:cs="Arial"/>
          <w:b/>
          <w:lang w:val="es-ES"/>
        </w:rPr>
        <w:t xml:space="preserve"> </w:t>
      </w:r>
      <w:r w:rsidRPr="00C92BDB">
        <w:rPr>
          <w:rFonts w:ascii="GHEA Grapalat" w:hAnsi="GHEA Grapalat" w:cs="Sylfaen"/>
          <w:b/>
          <w:lang w:val="es-ES"/>
        </w:rPr>
        <w:t xml:space="preserve">դեպքում </w:t>
      </w:r>
      <w:r w:rsidR="006657A3" w:rsidRPr="00C92BDB">
        <w:rPr>
          <w:rFonts w:ascii="GHEA Grapalat" w:hAnsi="GHEA Grapalat" w:cs="Sylfaen"/>
          <w:b/>
          <w:lang w:val="es-ES"/>
        </w:rPr>
        <w:t>«</w:t>
      </w:r>
      <w:r w:rsidR="00C92BDB" w:rsidRPr="00C92BDB">
        <w:rPr>
          <w:rFonts w:ascii="GHEA Grapalat" w:hAnsi="GHEA Grapalat" w:cs="Sylfaen"/>
          <w:b/>
          <w:lang w:val="hy-AM"/>
        </w:rPr>
        <w:t>5</w:t>
      </w:r>
      <w:r w:rsidR="006657A3" w:rsidRPr="00C92BDB">
        <w:rPr>
          <w:rFonts w:ascii="GHEA Grapalat" w:hAnsi="GHEA Grapalat" w:cs="Sylfaen"/>
          <w:b/>
          <w:lang w:val="es-ES"/>
        </w:rPr>
        <w:t>»</w:t>
      </w:r>
      <w:r w:rsidRPr="00C92BDB">
        <w:rPr>
          <w:rFonts w:ascii="GHEA Grapalat" w:hAnsi="GHEA Grapalat" w:cs="Sylfaen"/>
          <w:b/>
          <w:lang w:val="es-ES"/>
        </w:rPr>
        <w:t xml:space="preserve"> օրացուցային</w:t>
      </w:r>
      <w:r w:rsidRPr="00C92BDB">
        <w:rPr>
          <w:rFonts w:ascii="GHEA Grapalat" w:hAnsi="GHEA Grapalat" w:cs="Arial"/>
          <w:b/>
          <w:lang w:val="es-ES"/>
        </w:rPr>
        <w:t xml:space="preserve"> </w:t>
      </w:r>
      <w:r w:rsidRPr="00C92BDB">
        <w:rPr>
          <w:rFonts w:ascii="GHEA Grapalat" w:hAnsi="GHEA Grapalat" w:cs="Sylfaen"/>
          <w:b/>
          <w:lang w:val="es-ES"/>
        </w:rPr>
        <w:t>օր</w:t>
      </w:r>
      <w:r w:rsidRPr="00C92BDB">
        <w:rPr>
          <w:rFonts w:ascii="GHEA Grapalat" w:hAnsi="GHEA Grapalat" w:cs="Arial"/>
          <w:b/>
          <w:lang w:val="es-ES"/>
        </w:rPr>
        <w:t xml:space="preserve"> </w:t>
      </w:r>
      <w:r w:rsidRPr="00C92BDB">
        <w:rPr>
          <w:rFonts w:ascii="GHEA Grapalat" w:hAnsi="GHEA Grapalat" w:cs="Sylfaen"/>
          <w:b/>
          <w:lang w:val="es-ES"/>
        </w:rPr>
        <w:t>է</w:t>
      </w:r>
      <w:r w:rsidRPr="00C92BDB">
        <w:rPr>
          <w:rFonts w:ascii="GHEA Grapalat" w:hAnsi="GHEA Grapalat" w:cs="Tahoma"/>
          <w:b/>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015976" w:rsidRPr="00837D86" w:rsidRDefault="00015976" w:rsidP="00015976">
      <w:pPr>
        <w:ind w:firstLine="567"/>
        <w:jc w:val="both"/>
        <w:rPr>
          <w:rFonts w:ascii="GHEA Grapalat" w:hAnsi="GHEA Grapalat" w:cs="Arial"/>
          <w:sz w:val="20"/>
          <w:lang w:val="hy-AM"/>
        </w:rPr>
      </w:pPr>
      <w:r w:rsidRPr="00837D86">
        <w:rPr>
          <w:rFonts w:ascii="GHEA Grapalat" w:hAnsi="GHEA Grapalat" w:cs="Sylfaen"/>
          <w:sz w:val="20"/>
          <w:lang w:val="hy-AM"/>
        </w:rPr>
        <w:t xml:space="preserve">10.2 Որակավորման ապահովման չափը հավասար է ընտրված մասնակցի գնային առաջարկի 15 տոկոսին: </w:t>
      </w:r>
      <w:r w:rsidRPr="002D09FE">
        <w:rPr>
          <w:rFonts w:ascii="GHEA Grapalat" w:hAnsi="GHEA Grapalat" w:cs="Sylfaen"/>
          <w:sz w:val="20"/>
          <w:lang w:val="hy-AM"/>
        </w:rPr>
        <w:t>Ո</w:t>
      </w:r>
      <w:r w:rsidRPr="00837D86">
        <w:rPr>
          <w:rFonts w:ascii="GHEA Grapalat" w:hAnsi="GHEA Grapalat" w:cs="Sylfaen"/>
          <w:sz w:val="20"/>
          <w:lang w:val="hy-AM"/>
        </w:rPr>
        <w:t xml:space="preserve">րակավորման ապահովումը ներկայացվում է </w:t>
      </w:r>
      <w:r w:rsidRPr="0043190B">
        <w:rPr>
          <w:rFonts w:ascii="GHEA Grapalat" w:hAnsi="GHEA Grapalat" w:cs="Sylfaen"/>
          <w:sz w:val="20"/>
          <w:lang w:val="hy-AM"/>
        </w:rPr>
        <w:t>բանկային երաշխիքի կամ կանխիկ փողի ձևով</w:t>
      </w:r>
      <w:r w:rsidRPr="00837D86">
        <w:rPr>
          <w:rFonts w:ascii="GHEA Grapalat" w:hAnsi="GHEA Grapalat" w:cs="Sylfaen"/>
          <w:sz w:val="20"/>
          <w:lang w:val="hy-AM"/>
        </w:rPr>
        <w:t>։ Ընդ որում ապահովումը պետք է վավեր լինի առնվազն մինչև պայմանագրի կատարման արդյունքը պատվիրատուի կողմից ամբողջական ընդունվելու օրվան հաջորդող 90-րդ աշխատանքային օրը ներառյալ:</w:t>
      </w:r>
    </w:p>
    <w:p w:rsidR="00015976"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00015976">
        <w:rPr>
          <w:rFonts w:ascii="GHEA Grapalat" w:hAnsi="GHEA Grapalat" w:cs="Arial"/>
          <w:sz w:val="20"/>
          <w:lang w:val="hy-AM"/>
        </w:rPr>
        <w:t>։</w:t>
      </w:r>
    </w:p>
    <w:p w:rsidR="00882697" w:rsidRPr="00E47255" w:rsidRDefault="00921327" w:rsidP="00882697">
      <w:pPr>
        <w:ind w:firstLine="567"/>
        <w:jc w:val="both"/>
        <w:rPr>
          <w:rFonts w:ascii="GHEA Grapalat" w:hAnsi="GHEA Grapalat" w:cs="Arial"/>
          <w:sz w:val="20"/>
          <w:lang w:val="hy-AM"/>
        </w:rPr>
      </w:pP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921327" w:rsidRPr="00E47255"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r w:rsidR="00921327" w:rsidRPr="00E47255">
        <w:rPr>
          <w:rFonts w:ascii="GHEA Grapalat" w:hAnsi="GHEA Grapalat" w:cs="Arial"/>
          <w:sz w:val="20"/>
          <w:lang w:val="hy-AM"/>
        </w:rPr>
        <w:t xml:space="preserve"> </w:t>
      </w:r>
    </w:p>
    <w:p w:rsidR="00CF12EE" w:rsidRPr="00015976" w:rsidRDefault="009030CA" w:rsidP="00921327">
      <w:pPr>
        <w:ind w:firstLine="567"/>
        <w:jc w:val="both"/>
        <w:rPr>
          <w:rFonts w:ascii="GHEA Grapalat" w:hAnsi="GHEA Grapalat" w:cs="Arial"/>
          <w:b/>
          <w:color w:val="FFFFFF"/>
          <w:sz w:val="20"/>
          <w:lang w:val="af-ZA"/>
        </w:rPr>
      </w:pPr>
      <w:r w:rsidRPr="00015976">
        <w:rPr>
          <w:rFonts w:ascii="GHEA Grapalat" w:hAnsi="GHEA Grapalat" w:cs="Arial"/>
          <w:b/>
          <w:sz w:val="20"/>
          <w:lang w:val="hy-AM"/>
        </w:rPr>
        <w:t>Ե</w:t>
      </w:r>
      <w:r w:rsidR="00921327" w:rsidRPr="00015976">
        <w:rPr>
          <w:rFonts w:ascii="GHEA Grapalat" w:hAnsi="GHEA Grapalat" w:cs="Arial"/>
          <w:b/>
          <w:sz w:val="20"/>
          <w:lang w:val="hy-AM"/>
        </w:rPr>
        <w:t>րաշխիքի ձևով որակավորման ապահովումը ընտրված մասնակիցը ներկայացնում է հավելված 4-ի 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015976" w:rsidRDefault="00281740" w:rsidP="00281740">
      <w:pPr>
        <w:ind w:firstLine="567"/>
        <w:jc w:val="both"/>
        <w:rPr>
          <w:rFonts w:ascii="GHEA Grapalat" w:hAnsi="GHEA Grapalat" w:cs="Sylfaen"/>
          <w:b/>
          <w:sz w:val="20"/>
          <w:vertAlign w:val="superscript"/>
          <w:lang w:val="hy-AM"/>
        </w:rPr>
      </w:pPr>
      <w:r w:rsidRPr="00015976">
        <w:rPr>
          <w:rFonts w:ascii="GHEA Grapalat" w:hAnsi="GHEA Grapalat" w:cs="Sylfaen"/>
          <w:b/>
          <w:sz w:val="20"/>
          <w:lang w:val="hy-AM"/>
        </w:rPr>
        <w:t>10.3. Պայմանագրի</w:t>
      </w:r>
      <w:r w:rsidRPr="00015976">
        <w:rPr>
          <w:rFonts w:ascii="GHEA Grapalat" w:hAnsi="GHEA Grapalat" w:cs="Sylfaen"/>
          <w:b/>
          <w:sz w:val="20"/>
          <w:lang w:val="af-ZA"/>
        </w:rPr>
        <w:t xml:space="preserve"> </w:t>
      </w:r>
      <w:r w:rsidRPr="00015976">
        <w:rPr>
          <w:rFonts w:ascii="GHEA Grapalat" w:hAnsi="GHEA Grapalat" w:cs="Sylfaen"/>
          <w:b/>
          <w:sz w:val="20"/>
          <w:lang w:val="hy-AM"/>
        </w:rPr>
        <w:t>ապահովման</w:t>
      </w:r>
      <w:r w:rsidRPr="00015976">
        <w:rPr>
          <w:rFonts w:ascii="GHEA Grapalat" w:hAnsi="GHEA Grapalat" w:cs="Sylfaen"/>
          <w:b/>
          <w:sz w:val="20"/>
          <w:lang w:val="af-ZA"/>
        </w:rPr>
        <w:t xml:space="preserve"> </w:t>
      </w:r>
      <w:r w:rsidRPr="00015976">
        <w:rPr>
          <w:rFonts w:ascii="GHEA Grapalat" w:hAnsi="GHEA Grapalat" w:cs="Sylfaen"/>
          <w:b/>
          <w:sz w:val="20"/>
          <w:lang w:val="hy-AM"/>
        </w:rPr>
        <w:t>չափը</w:t>
      </w:r>
      <w:r w:rsidRPr="00015976">
        <w:rPr>
          <w:rFonts w:ascii="GHEA Grapalat" w:hAnsi="GHEA Grapalat" w:cs="Sylfaen"/>
          <w:b/>
          <w:sz w:val="20"/>
          <w:lang w:val="af-ZA"/>
        </w:rPr>
        <w:t xml:space="preserve"> </w:t>
      </w:r>
      <w:r w:rsidRPr="00015976">
        <w:rPr>
          <w:rFonts w:ascii="GHEA Grapalat" w:hAnsi="GHEA Grapalat" w:cs="Sylfaen"/>
          <w:b/>
          <w:sz w:val="20"/>
          <w:lang w:val="hy-AM"/>
        </w:rPr>
        <w:t>կազմում</w:t>
      </w:r>
      <w:r w:rsidRPr="00015976">
        <w:rPr>
          <w:rFonts w:ascii="GHEA Grapalat" w:hAnsi="GHEA Grapalat" w:cs="Sylfaen"/>
          <w:b/>
          <w:sz w:val="20"/>
          <w:lang w:val="af-ZA"/>
        </w:rPr>
        <w:t xml:space="preserve"> </w:t>
      </w:r>
      <w:r w:rsidRPr="00015976">
        <w:rPr>
          <w:rFonts w:ascii="GHEA Grapalat" w:hAnsi="GHEA Grapalat" w:cs="Sylfaen"/>
          <w:b/>
          <w:sz w:val="20"/>
          <w:lang w:val="hy-AM"/>
        </w:rPr>
        <w:t>է</w:t>
      </w:r>
      <w:r w:rsidRPr="00015976">
        <w:rPr>
          <w:rFonts w:ascii="GHEA Grapalat" w:hAnsi="GHEA Grapalat" w:cs="Sylfaen"/>
          <w:b/>
          <w:sz w:val="20"/>
          <w:lang w:val="af-ZA"/>
        </w:rPr>
        <w:t xml:space="preserve"> կնքվելիք </w:t>
      </w:r>
      <w:r w:rsidRPr="00015976">
        <w:rPr>
          <w:rFonts w:ascii="GHEA Grapalat" w:hAnsi="GHEA Grapalat" w:cs="Sylfaen"/>
          <w:b/>
          <w:sz w:val="20"/>
          <w:lang w:val="hy-AM"/>
        </w:rPr>
        <w:t>պայմանագրի</w:t>
      </w:r>
      <w:r w:rsidRPr="00015976">
        <w:rPr>
          <w:rFonts w:ascii="GHEA Grapalat" w:hAnsi="GHEA Grapalat" w:cs="Sylfaen"/>
          <w:b/>
          <w:sz w:val="20"/>
          <w:lang w:val="af-ZA"/>
        </w:rPr>
        <w:t xml:space="preserve"> </w:t>
      </w:r>
      <w:r w:rsidRPr="00015976">
        <w:rPr>
          <w:rFonts w:ascii="GHEA Grapalat" w:hAnsi="GHEA Grapalat" w:cs="Sylfaen"/>
          <w:b/>
          <w:sz w:val="20"/>
          <w:lang w:val="hy-AM"/>
        </w:rPr>
        <w:t>գնի</w:t>
      </w:r>
      <w:r w:rsidRPr="00015976">
        <w:rPr>
          <w:rFonts w:ascii="GHEA Grapalat" w:hAnsi="GHEA Grapalat" w:cs="Sylfaen"/>
          <w:b/>
          <w:sz w:val="20"/>
          <w:lang w:val="af-ZA"/>
        </w:rPr>
        <w:t xml:space="preserve"> 10  </w:t>
      </w:r>
      <w:r w:rsidRPr="00015976">
        <w:rPr>
          <w:rFonts w:ascii="GHEA Grapalat" w:hAnsi="GHEA Grapalat" w:cs="Sylfaen"/>
          <w:b/>
          <w:sz w:val="20"/>
          <w:lang w:val="hy-AM"/>
        </w:rPr>
        <w:t>տոկոսը:</w:t>
      </w:r>
      <w:r w:rsidR="00501A05" w:rsidRPr="00015976">
        <w:rPr>
          <w:rFonts w:ascii="GHEA Grapalat" w:hAnsi="GHEA Grapalat" w:cs="Sylfaen"/>
          <w:b/>
          <w:sz w:val="20"/>
          <w:lang w:val="hy-AM"/>
        </w:rPr>
        <w:t xml:space="preserve"> Պայմանագրի ապահովումը ներկայացվում է բանկային երախիքի </w:t>
      </w:r>
      <w:r w:rsidR="007862B1" w:rsidRPr="00015976">
        <w:rPr>
          <w:rFonts w:ascii="GHEA Grapalat" w:hAnsi="GHEA Grapalat" w:cs="Sylfaen"/>
          <w:b/>
          <w:sz w:val="20"/>
          <w:lang w:val="hy-AM"/>
        </w:rPr>
        <w:t xml:space="preserve">(հավելված 5) </w:t>
      </w:r>
      <w:r w:rsidR="00501A05" w:rsidRPr="00015976">
        <w:rPr>
          <w:rFonts w:ascii="GHEA Grapalat" w:hAnsi="GHEA Grapalat" w:cs="Sylfaen"/>
          <w:b/>
          <w:sz w:val="20"/>
          <w:lang w:val="hy-AM"/>
        </w:rPr>
        <w:t xml:space="preserve">կամ </w:t>
      </w:r>
      <w:r w:rsidR="00443197" w:rsidRPr="00015976">
        <w:rPr>
          <w:rFonts w:ascii="GHEA Grapalat" w:hAnsi="GHEA Grapalat" w:cs="Sylfaen"/>
          <w:b/>
          <w:sz w:val="20"/>
          <w:lang w:val="hy-AM"/>
        </w:rPr>
        <w:t xml:space="preserve">կանխիկ </w:t>
      </w:r>
      <w:r w:rsidR="00501A05" w:rsidRPr="00015976">
        <w:rPr>
          <w:rFonts w:ascii="GHEA Grapalat" w:hAnsi="GHEA Grapalat" w:cs="Sylfaen"/>
          <w:b/>
          <w:sz w:val="20"/>
          <w:lang w:val="hy-AM"/>
        </w:rPr>
        <w:t>փողի ձևով:</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 xml:space="preserve">միակողմանի հաստատված </w:t>
      </w:r>
      <w:r w:rsidR="00F96621" w:rsidRPr="00F566BF">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015976">
        <w:rPr>
          <w:rFonts w:ascii="GHEA Grapalat" w:hAnsi="GHEA Grapalat" w:cs="Sylfaen"/>
          <w:sz w:val="20"/>
          <w:lang w:val="hy-AM"/>
        </w:rPr>
        <w:t>5</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00330D72" w:rsidRPr="005E1F72">
        <w:rPr>
          <w:rFonts w:ascii="GHEA Grapalat" w:hAnsi="GHEA Grapalat" w:cs="Sylfaen"/>
          <w:sz w:val="20"/>
          <w:lang w:val="ru-RU"/>
        </w:rPr>
        <w:t>դադարում</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է</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գոյություն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ունենալ</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գնման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պահանջը</w:t>
      </w:r>
      <w:r w:rsidR="00330D72" w:rsidRPr="005E1F72">
        <w:rPr>
          <w:rFonts w:ascii="GHEA Grapalat" w:hAnsi="GHEA Grapalat" w:cs="Sylfaen"/>
          <w:sz w:val="20"/>
          <w:lang w:val="hy-AM"/>
        </w:rPr>
        <w:t xml:space="preserve">: Ընդ որում </w:t>
      </w:r>
      <w:r w:rsidR="00330D72" w:rsidRPr="005E1F72">
        <w:rPr>
          <w:rFonts w:ascii="GHEA Grapalat" w:hAnsi="GHEA Grapalat" w:cs="Sylfaen"/>
          <w:sz w:val="20"/>
          <w:lang w:val="ru-RU"/>
        </w:rPr>
        <w:t>համայնքների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կարիքների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համար</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կազմակերպված</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գնման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ընթացակարգը</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կարող</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է</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ամբողջությամբ</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կամ</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մասնակի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չկայացած</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հայտարարվել</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համայնքի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ավագանու</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որոշման</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հիման</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վրա</w:t>
      </w:r>
      <w:r w:rsidR="00330D72">
        <w:rPr>
          <w:rFonts w:ascii="GHEA Grapalat" w:hAnsi="GHEA Grapalat" w:cs="Sylfaen"/>
          <w:sz w:val="20"/>
          <w:lang w:val="hy-AM"/>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7"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8"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9"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9"/>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lastRenderedPageBreak/>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0"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0"/>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Բ</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Ց</w:t>
      </w:r>
      <w:r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CA5D43" w:rsidRPr="00F566BF" w:rsidRDefault="00CA5D43" w:rsidP="00CA5D43">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CA5D43" w:rsidRPr="00F566BF" w:rsidRDefault="00CA5D43" w:rsidP="00CA5D43">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CA5D43" w:rsidRPr="00F566BF" w:rsidRDefault="00CA5D43" w:rsidP="00CA5D43">
      <w:pPr>
        <w:pStyle w:val="norm"/>
        <w:spacing w:line="276" w:lineRule="auto"/>
        <w:ind w:firstLine="567"/>
        <w:rPr>
          <w:rFonts w:ascii="GHEA Grapalat" w:hAnsi="GHEA Grapalat" w:cs="Sylfaen"/>
          <w:sz w:val="20"/>
          <w:szCs w:val="24"/>
          <w:lang w:val="af-ZA" w:eastAsia="en-US"/>
        </w:rPr>
      </w:pPr>
      <w:r w:rsidRPr="00F566BF">
        <w:rPr>
          <w:rFonts w:ascii="GHEA Grapalat" w:hAnsi="GHEA Grapalat" w:cs="Sylfaen"/>
          <w:sz w:val="20"/>
          <w:lang w:val="af-ZA"/>
        </w:rPr>
        <w:t xml:space="preserve">2.2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պատճենը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անձի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իրականացվելու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rsidR="00CA5D43" w:rsidRPr="00CA5D43" w:rsidRDefault="00CA5D43" w:rsidP="00CA5D43">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CA5D43">
        <w:rPr>
          <w:rFonts w:ascii="GHEA Grapalat" w:hAnsi="GHEA Grapalat" w:cs="Sylfaen"/>
          <w:sz w:val="20"/>
          <w:szCs w:val="24"/>
          <w:lang w:val="af-ZA" w:eastAsia="en-US"/>
        </w:rPr>
        <w:t>).</w:t>
      </w:r>
    </w:p>
    <w:p w:rsidR="00CA5D43" w:rsidRDefault="00CA5D43" w:rsidP="00CA5D43">
      <w:pPr>
        <w:ind w:firstLine="567"/>
        <w:jc w:val="both"/>
        <w:rPr>
          <w:rFonts w:ascii="GHEA Grapalat" w:hAnsi="GHEA Grapalat" w:cs="Sylfaen"/>
          <w:sz w:val="20"/>
          <w:lang w:val="hy-AM"/>
        </w:rPr>
      </w:pPr>
      <w:r w:rsidRPr="00B56A92">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 /սույն հրավերի 2.4 կետ/</w:t>
      </w:r>
    </w:p>
    <w:p w:rsidR="00CA5D43" w:rsidRPr="00C434DE" w:rsidRDefault="00CA5D43" w:rsidP="00CA5D43">
      <w:pPr>
        <w:ind w:firstLine="567"/>
        <w:jc w:val="both"/>
        <w:rPr>
          <w:rFonts w:ascii="GHEA Grapalat" w:hAnsi="GHEA Grapalat"/>
          <w:sz w:val="20"/>
          <w:vertAlign w:val="superscript"/>
          <w:lang w:val="hy-AM"/>
        </w:rPr>
      </w:pPr>
      <w:r>
        <w:rPr>
          <w:rFonts w:ascii="GHEA Grapalat" w:hAnsi="GHEA Grapalat" w:cs="Sylfaen"/>
          <w:sz w:val="20"/>
          <w:lang w:val="hy-AM"/>
        </w:rPr>
        <w:t>2.5 աշխատանքային ռեսուրսներ՝ հավելված 1․1</w:t>
      </w:r>
    </w:p>
    <w:p w:rsidR="00CA5D43" w:rsidRPr="00CA5D43" w:rsidRDefault="00CA5D43" w:rsidP="00CA5D43">
      <w:pPr>
        <w:pStyle w:val="norm"/>
        <w:spacing w:line="240" w:lineRule="auto"/>
        <w:ind w:firstLine="567"/>
        <w:rPr>
          <w:rFonts w:ascii="GHEA Grapalat" w:hAnsi="GHEA Grapalat" w:cs="Sylfaen"/>
          <w:sz w:val="20"/>
          <w:szCs w:val="24"/>
          <w:lang w:val="hy-AM" w:eastAsia="en-US"/>
        </w:rPr>
      </w:pPr>
    </w:p>
    <w:p w:rsidR="00CA5D43" w:rsidRPr="00F566BF" w:rsidRDefault="00CA5D43" w:rsidP="00CA5D43">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CA5D43" w:rsidRPr="00F566BF" w:rsidRDefault="00CA5D43" w:rsidP="00CA5D43">
      <w:pPr>
        <w:ind w:firstLine="567"/>
        <w:jc w:val="both"/>
        <w:rPr>
          <w:rFonts w:ascii="GHEA Grapalat" w:hAnsi="GHEA Grapalat" w:cs="Sylfaen"/>
          <w:sz w:val="20"/>
          <w:lang w:val="af-ZA"/>
        </w:rPr>
      </w:pPr>
      <w:r w:rsidRPr="00F566BF">
        <w:rPr>
          <w:rFonts w:ascii="GHEA Grapalat" w:hAnsi="GHEA Grapalat" w:cs="Sylfaen"/>
          <w:sz w:val="20"/>
          <w:lang w:val="af-ZA"/>
        </w:rPr>
        <w:t>2.</w:t>
      </w:r>
      <w:r>
        <w:rPr>
          <w:rFonts w:ascii="GHEA Grapalat" w:hAnsi="GHEA Grapalat" w:cs="Sylfaen"/>
          <w:sz w:val="20"/>
          <w:lang w:val="af-ZA"/>
        </w:rPr>
        <w:t xml:space="preserve">6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Pr>
          <w:rFonts w:ascii="GHEA Grapalat" w:hAnsi="GHEA Grapalat" w:cs="Sylfaen"/>
          <w:sz w:val="20"/>
        </w:rPr>
        <w:t>Ա</w:t>
      </w:r>
      <w:r w:rsidRPr="00F566BF">
        <w:rPr>
          <w:rFonts w:ascii="GHEA Grapalat" w:hAnsi="GHEA Grapalat" w:cs="Sylfaen"/>
          <w:sz w:val="20"/>
          <w:lang w:val="hy-AM"/>
        </w:rPr>
        <w:t>րժեքի</w:t>
      </w:r>
      <w:r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CB6DA8">
        <w:rPr>
          <w:rFonts w:ascii="GHEA Grapalat" w:hAnsi="GHEA Grapalat" w:cs="Sylfaen"/>
          <w:sz w:val="20"/>
          <w:lang w:val="af-ZA"/>
        </w:rPr>
        <w:t>:</w:t>
      </w:r>
    </w:p>
    <w:p w:rsidR="00CA5D43" w:rsidRPr="00F566BF" w:rsidRDefault="00CA5D43" w:rsidP="00CA5D43">
      <w:pPr>
        <w:ind w:firstLine="567"/>
        <w:jc w:val="both"/>
        <w:rPr>
          <w:rFonts w:ascii="GHEA Grapalat" w:hAnsi="GHEA Grapalat" w:cs="Sylfaen"/>
          <w:sz w:val="20"/>
          <w:lang w:val="af-ZA"/>
        </w:rPr>
      </w:pPr>
      <w:r>
        <w:rPr>
          <w:rFonts w:ascii="GHEA Grapalat" w:hAnsi="GHEA Grapalat" w:cs="Sylfaen"/>
          <w:sz w:val="20"/>
          <w:lang w:val="hy-AM"/>
        </w:rPr>
        <w:t>2.</w:t>
      </w:r>
      <w:r w:rsidRPr="000B56E6">
        <w:rPr>
          <w:rFonts w:ascii="GHEA Grapalat" w:hAnsi="GHEA Grapalat" w:cs="Sylfaen"/>
          <w:sz w:val="20"/>
          <w:lang w:val="af-ZA"/>
        </w:rPr>
        <w:t>7</w:t>
      </w:r>
      <w:r w:rsidRPr="00F566BF">
        <w:rPr>
          <w:rFonts w:ascii="GHEA Grapalat" w:hAnsi="GHEA Grapalat" w:cs="Sylfaen"/>
          <w:sz w:val="20"/>
          <w:lang w:val="af-ZA"/>
        </w:rPr>
        <w:t xml:space="preserve"> Սույն </w:t>
      </w:r>
      <w:r w:rsidRPr="00F566BF">
        <w:rPr>
          <w:rFonts w:ascii="GHEA Grapalat" w:hAnsi="GHEA Grapalat" w:cs="Sylfaen"/>
          <w:sz w:val="20"/>
          <w:lang w:val="ru-RU"/>
        </w:rPr>
        <w:t>հրավերով</w:t>
      </w:r>
      <w:r w:rsidRPr="00F566BF">
        <w:rPr>
          <w:rFonts w:ascii="GHEA Grapalat" w:hAnsi="GHEA Grapalat" w:cs="Sylfaen"/>
          <w:sz w:val="20"/>
          <w:lang w:val="es-ES"/>
        </w:rPr>
        <w:t xml:space="preserve"> </w:t>
      </w:r>
      <w:r w:rsidRPr="00F566BF">
        <w:rPr>
          <w:rFonts w:ascii="GHEA Grapalat" w:hAnsi="GHEA Grapalat" w:cs="Sylfaen"/>
          <w:sz w:val="20"/>
          <w:lang w:val="ru-RU"/>
        </w:rPr>
        <w:t>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rsidR="00CA5D43" w:rsidRPr="00F566BF" w:rsidRDefault="00CA5D43" w:rsidP="00CA5D43">
      <w:pPr>
        <w:ind w:firstLine="567"/>
        <w:jc w:val="both"/>
        <w:rPr>
          <w:rFonts w:ascii="GHEA Grapalat" w:hAnsi="GHEA Grapalat" w:cs="Sylfaen"/>
          <w:sz w:val="20"/>
          <w:lang w:val="af-ZA"/>
        </w:rPr>
      </w:pPr>
      <w:r w:rsidRPr="00F566BF">
        <w:rPr>
          <w:rFonts w:ascii="GHEA Grapalat" w:hAnsi="GHEA Grapalat" w:cs="Sylfaen"/>
          <w:sz w:val="20"/>
          <w:lang w:val="hy-AM"/>
        </w:rPr>
        <w:t>2.</w:t>
      </w:r>
      <w:r w:rsidRPr="000B56E6">
        <w:rPr>
          <w:rFonts w:ascii="GHEA Grapalat" w:hAnsi="GHEA Grapalat" w:cs="Sylfaen"/>
          <w:sz w:val="20"/>
          <w:lang w:val="af-ZA"/>
        </w:rPr>
        <w:t>8</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rsidR="00CA5D43" w:rsidRPr="00CA5D43" w:rsidRDefault="00CA5D43" w:rsidP="00EF3662">
      <w:pPr>
        <w:ind w:firstLine="567"/>
        <w:jc w:val="both"/>
        <w:rPr>
          <w:rFonts w:ascii="GHEA Grapalat" w:hAnsi="GHEA Grapalat" w:cs="Sylfaen"/>
          <w:sz w:val="20"/>
          <w:lang w:val="af-ZA"/>
        </w:rPr>
      </w:pP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510783">
        <w:rPr>
          <w:rFonts w:ascii="GHEA Grapalat" w:hAnsi="GHEA Grapalat"/>
          <w:sz w:val="24"/>
          <w:szCs w:val="24"/>
          <w:lang w:val="hy-AM"/>
        </w:rPr>
        <w:t>ՔՀ-</w:t>
      </w:r>
      <w:r w:rsidR="00CA5D43">
        <w:rPr>
          <w:rFonts w:ascii="GHEA Grapalat" w:hAnsi="GHEA Grapalat"/>
          <w:sz w:val="24"/>
          <w:szCs w:val="24"/>
          <w:lang w:val="hy-AM"/>
        </w:rPr>
        <w:t>ԳՀԽԾՁԲ-22/1</w:t>
      </w:r>
      <w:r w:rsidR="003574C9">
        <w:rPr>
          <w:rFonts w:ascii="GHEA Grapalat" w:hAnsi="GHEA Grapalat"/>
          <w:sz w:val="24"/>
          <w:szCs w:val="24"/>
          <w:lang w:val="hy-AM"/>
        </w:rPr>
        <w:t>1</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14526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p>
    <w:p w:rsidR="00B2572B" w:rsidRPr="00F566BF" w:rsidRDefault="0014526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407AD">
        <w:rPr>
          <w:rFonts w:ascii="GHEA Grapalat" w:hAnsi="GHEA Grapalat"/>
          <w:lang w:val="es-ES"/>
        </w:rPr>
        <w:t xml:space="preserve">ՔՀ-ԳՀԽԾՁԲ-22/11 </w:t>
      </w:r>
      <w:r w:rsidR="00CA5D43">
        <w:rPr>
          <w:rFonts w:ascii="GHEA Grapalat" w:hAnsi="GHEA Grapalat"/>
          <w:lang w:val="es-ES"/>
        </w:rPr>
        <w:t xml:space="preserve"> </w:t>
      </w:r>
      <w:r w:rsidR="00CA5D43" w:rsidRPr="00CA5D43">
        <w:rPr>
          <w:rFonts w:ascii="GHEA Grapalat" w:hAnsi="GHEA Grapalat"/>
          <w:sz w:val="20"/>
          <w:lang w:val="hy-AM"/>
        </w:rPr>
        <w:t>ծ</w:t>
      </w:r>
      <w:r w:rsidRPr="00F566BF">
        <w:rPr>
          <w:rFonts w:ascii="GHEA Grapalat" w:hAnsi="GHEA Grapalat" w:cs="Sylfaen"/>
          <w:sz w:val="20"/>
          <w:szCs w:val="20"/>
          <w:lang w:val="es-ES"/>
        </w:rPr>
        <w:t>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145266"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5407AD">
        <w:rPr>
          <w:rFonts w:ascii="GHEA Grapalat" w:hAnsi="GHEA Grapalat"/>
          <w:lang w:val="es-ES"/>
        </w:rPr>
        <w:t xml:space="preserve">ՔՀ-ԳՀԽԾՁԲ-22/11 </w:t>
      </w:r>
      <w:r w:rsidR="006B65D5">
        <w:rPr>
          <w:rFonts w:ascii="GHEA Grapalat" w:hAnsi="GHEA Grapalat"/>
          <w:lang w:val="es-ES"/>
        </w:rPr>
        <w:t xml:space="preserve"> </w:t>
      </w:r>
      <w:r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5407AD">
        <w:rPr>
          <w:rFonts w:ascii="GHEA Grapalat" w:hAnsi="GHEA Grapalat"/>
          <w:lang w:val="es-ES"/>
        </w:rPr>
        <w:t xml:space="preserve">ՔՀ-ԳՀԽԾՁԲ-22/11 </w:t>
      </w:r>
      <w:r w:rsidR="006B65D5">
        <w:rPr>
          <w:rFonts w:ascii="GHEA Grapalat" w:hAnsi="GHEA Grapalat"/>
          <w:lang w:val="es-ES"/>
        </w:rPr>
        <w:t xml:space="preserve"> </w:t>
      </w:r>
      <w:r w:rsidR="006C3873"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006C3873" w:rsidRPr="00F566BF">
        <w:rPr>
          <w:rFonts w:ascii="GHEA Grapalat" w:hAnsi="GHEA Grapalat" w:cs="Arial"/>
          <w:sz w:val="20"/>
          <w:szCs w:val="20"/>
          <w:lang w:val="es-ES"/>
        </w:rPr>
        <w:t>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6B65D5" w:rsidRDefault="006B65D5" w:rsidP="006B65D5">
      <w:pPr>
        <w:pStyle w:val="norm"/>
        <w:spacing w:line="240" w:lineRule="auto"/>
        <w:ind w:firstLine="284"/>
        <w:jc w:val="right"/>
        <w:rPr>
          <w:rFonts w:ascii="GHEA Grapalat" w:hAnsi="GHEA Grapalat" w:cs="Sylfaen"/>
          <w:b/>
          <w:lang w:val="hy-AM"/>
        </w:rPr>
      </w:pPr>
    </w:p>
    <w:p w:rsidR="006B65D5" w:rsidRPr="008D544C" w:rsidRDefault="006B65D5" w:rsidP="006B65D5">
      <w:pPr>
        <w:pStyle w:val="norm"/>
        <w:spacing w:line="240" w:lineRule="auto"/>
        <w:ind w:firstLine="284"/>
        <w:jc w:val="right"/>
        <w:rPr>
          <w:rFonts w:ascii="GHEA Grapalat" w:hAnsi="GHEA Grapalat" w:cs="Sylfaen"/>
          <w:b/>
          <w:i/>
          <w:sz w:val="20"/>
          <w:lang w:val="es-ES"/>
        </w:rPr>
      </w:pPr>
      <w:r w:rsidRPr="008D544C">
        <w:rPr>
          <w:rFonts w:ascii="GHEA Grapalat" w:hAnsi="GHEA Grapalat" w:cs="Sylfaen"/>
          <w:b/>
          <w:i/>
          <w:sz w:val="20"/>
          <w:lang w:val="es-ES"/>
        </w:rPr>
        <w:t xml:space="preserve">Հավելված </w:t>
      </w:r>
      <w:r>
        <w:rPr>
          <w:rFonts w:ascii="GHEA Grapalat" w:hAnsi="GHEA Grapalat" w:cs="Sylfaen"/>
          <w:b/>
          <w:i/>
          <w:sz w:val="20"/>
          <w:lang w:val="es-ES"/>
        </w:rPr>
        <w:t>1.1</w:t>
      </w:r>
    </w:p>
    <w:p w:rsidR="006B65D5" w:rsidRPr="00C417A8" w:rsidRDefault="005407AD" w:rsidP="006B65D5">
      <w:pPr>
        <w:pStyle w:val="norm"/>
        <w:spacing w:line="240" w:lineRule="auto"/>
        <w:ind w:firstLine="284"/>
        <w:jc w:val="right"/>
        <w:rPr>
          <w:rFonts w:ascii="GHEA Grapalat" w:hAnsi="GHEA Grapalat" w:cs="Sylfaen"/>
          <w:b/>
          <w:i/>
          <w:sz w:val="20"/>
          <w:lang w:val="es-ES"/>
        </w:rPr>
      </w:pPr>
      <w:r>
        <w:rPr>
          <w:rFonts w:ascii="GHEA Grapalat" w:hAnsi="GHEA Grapalat"/>
          <w:b/>
          <w:i/>
          <w:lang w:val="es-ES"/>
        </w:rPr>
        <w:t xml:space="preserve">ՔՀ-ԳՀԽԾՁԲ-22/11 </w:t>
      </w:r>
      <w:r w:rsidR="006B65D5">
        <w:rPr>
          <w:rFonts w:ascii="GHEA Grapalat" w:hAnsi="GHEA Grapalat"/>
          <w:lang w:val="es-ES"/>
        </w:rPr>
        <w:t xml:space="preserve"> </w:t>
      </w:r>
      <w:r w:rsidR="006B65D5" w:rsidRPr="00C417A8">
        <w:rPr>
          <w:rFonts w:ascii="GHEA Grapalat" w:hAnsi="GHEA Grapalat" w:cs="Sylfaen"/>
          <w:b/>
          <w:i/>
          <w:sz w:val="20"/>
          <w:lang w:val="es-ES"/>
        </w:rPr>
        <w:t>ծածկագրով</w:t>
      </w:r>
    </w:p>
    <w:p w:rsidR="006B65D5" w:rsidRDefault="006B65D5" w:rsidP="006B65D5">
      <w:pPr>
        <w:pStyle w:val="norm"/>
        <w:spacing w:line="240" w:lineRule="auto"/>
        <w:ind w:firstLine="284"/>
        <w:jc w:val="right"/>
        <w:rPr>
          <w:rFonts w:ascii="GHEA Grapalat" w:hAnsi="GHEA Grapalat" w:cs="Sylfaen"/>
          <w:b/>
          <w:i/>
          <w:sz w:val="20"/>
          <w:lang w:val="es-ES"/>
        </w:rPr>
      </w:pPr>
      <w:r w:rsidRPr="00C417A8">
        <w:rPr>
          <w:rFonts w:ascii="GHEA Grapalat" w:hAnsi="GHEA Grapalat" w:cs="Sylfaen"/>
          <w:b/>
          <w:i/>
          <w:sz w:val="20"/>
          <w:lang w:val="es-ES"/>
        </w:rPr>
        <w:t>գնանշման հարց</w:t>
      </w:r>
      <w:r>
        <w:rPr>
          <w:rFonts w:ascii="GHEA Grapalat" w:hAnsi="GHEA Grapalat" w:cs="Sylfaen"/>
          <w:b/>
          <w:i/>
          <w:sz w:val="20"/>
          <w:lang w:val="es-ES"/>
        </w:rPr>
        <w:t>ման</w:t>
      </w:r>
      <w:r w:rsidRPr="00C417A8">
        <w:rPr>
          <w:rFonts w:ascii="GHEA Grapalat" w:hAnsi="GHEA Grapalat" w:cs="Sylfaen"/>
          <w:b/>
          <w:i/>
          <w:sz w:val="20"/>
          <w:lang w:val="es-ES"/>
        </w:rPr>
        <w:t xml:space="preserve"> հրավերի</w:t>
      </w:r>
    </w:p>
    <w:p w:rsidR="006B65D5" w:rsidRPr="007C2AEA" w:rsidRDefault="006B65D5" w:rsidP="006B65D5">
      <w:pPr>
        <w:pStyle w:val="31"/>
        <w:jc w:val="right"/>
        <w:rPr>
          <w:rFonts w:ascii="GHEA Grapalat" w:hAnsi="GHEA Grapalat"/>
          <w:lang w:val="hy-AM"/>
        </w:rPr>
      </w:pPr>
      <w:r w:rsidRPr="003A2BA2">
        <w:rPr>
          <w:rFonts w:ascii="GHEA Grapalat" w:hAnsi="GHEA Grapalat"/>
          <w:b/>
          <w:lang w:val="hy-AM"/>
        </w:rPr>
        <w:t xml:space="preserve">  </w:t>
      </w:r>
    </w:p>
    <w:p w:rsidR="006B65D5" w:rsidRPr="00C1779B" w:rsidRDefault="006B65D5" w:rsidP="006B65D5">
      <w:pPr>
        <w:ind w:left="-66"/>
        <w:jc w:val="center"/>
        <w:rPr>
          <w:rFonts w:ascii="GHEA Grapalat" w:hAnsi="GHEA Grapalat" w:cs="Sylfaen"/>
          <w:b/>
          <w:lang w:val="hy-AM"/>
        </w:rPr>
      </w:pPr>
      <w:r w:rsidRPr="00C1779B">
        <w:rPr>
          <w:rFonts w:ascii="GHEA Grapalat" w:hAnsi="GHEA Grapalat" w:cs="Sylfaen"/>
          <w:b/>
          <w:lang w:val="hy-AM"/>
        </w:rPr>
        <w:t>ՀԱՅՏԱՐԱՐՈՒԹՅՈՒՆ</w:t>
      </w:r>
    </w:p>
    <w:p w:rsidR="006B65D5" w:rsidRPr="00C1779B" w:rsidRDefault="006B65D5" w:rsidP="006B65D5">
      <w:pPr>
        <w:ind w:left="-66"/>
        <w:jc w:val="center"/>
        <w:rPr>
          <w:rFonts w:ascii="GHEA Grapalat" w:hAnsi="GHEA Grapalat"/>
          <w:b/>
          <w:sz w:val="20"/>
          <w:lang w:val="hy-AM"/>
        </w:rPr>
      </w:pPr>
      <w:r w:rsidRPr="00C1779B">
        <w:rPr>
          <w:rFonts w:ascii="GHEA Grapalat" w:hAnsi="GHEA Grapalat" w:cs="Arial Armenian"/>
          <w:b/>
          <w:sz w:val="20"/>
          <w:lang w:val="hy-AM"/>
        </w:rPr>
        <w:t>«</w:t>
      </w:r>
      <w:r w:rsidRPr="00C1779B">
        <w:rPr>
          <w:rFonts w:ascii="GHEA Grapalat" w:hAnsi="GHEA Grapalat"/>
          <w:b/>
          <w:sz w:val="20"/>
          <w:lang w:val="hy-AM"/>
        </w:rPr>
        <w:t>Աշխատանքային փորձ» որակավորման չափանիշին համապատասխանության մասին</w:t>
      </w:r>
    </w:p>
    <w:p w:rsidR="006B65D5" w:rsidRPr="00C1779B" w:rsidRDefault="006B65D5" w:rsidP="006B65D5">
      <w:pPr>
        <w:ind w:firstLine="567"/>
        <w:jc w:val="both"/>
        <w:rPr>
          <w:rFonts w:ascii="GHEA Grapalat" w:hAnsi="GHEA Grapalat" w:cs="Sylfaen"/>
          <w:sz w:val="20"/>
          <w:highlight w:val="yellow"/>
          <w:lang w:val="hy-AM"/>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hy-AM"/>
        </w:rPr>
        <w:t xml:space="preserve">Ստորև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 xml:space="preserve">ն </w:t>
      </w:r>
      <w:r w:rsidRPr="00C1779B">
        <w:rPr>
          <w:rFonts w:ascii="GHEA Grapalat" w:hAnsi="GHEA Grapalat" w:cs="Arial"/>
          <w:sz w:val="20"/>
          <w:szCs w:val="20"/>
          <w:lang w:val="hy-AM"/>
        </w:rPr>
        <w:t xml:space="preserve">ներկայացնում է </w:t>
      </w:r>
      <w:r w:rsidRPr="00C1779B">
        <w:rPr>
          <w:rFonts w:ascii="GHEA Grapalat" w:hAnsi="GHEA Grapalat" w:cs="Arial"/>
          <w:b/>
          <w:sz w:val="20"/>
          <w:szCs w:val="20"/>
          <w:lang w:val="hy-AM"/>
        </w:rPr>
        <w:t>201</w:t>
      </w:r>
      <w:r w:rsidRPr="00A84F45">
        <w:rPr>
          <w:rFonts w:ascii="GHEA Grapalat" w:hAnsi="GHEA Grapalat" w:cs="Arial"/>
          <w:b/>
          <w:sz w:val="20"/>
          <w:szCs w:val="20"/>
          <w:lang w:val="hy-AM"/>
        </w:rPr>
        <w:t>8</w:t>
      </w:r>
      <w:r w:rsidRPr="00C1779B">
        <w:rPr>
          <w:rFonts w:ascii="GHEA Grapalat" w:hAnsi="GHEA Grapalat" w:cs="Arial"/>
          <w:b/>
          <w:sz w:val="20"/>
          <w:szCs w:val="20"/>
          <w:lang w:val="hy-AM"/>
        </w:rPr>
        <w:t>-202</w:t>
      </w:r>
      <w:r w:rsidRPr="00A84F45">
        <w:rPr>
          <w:rFonts w:ascii="GHEA Grapalat" w:hAnsi="GHEA Grapalat" w:cs="Arial"/>
          <w:b/>
          <w:sz w:val="20"/>
          <w:szCs w:val="20"/>
          <w:lang w:val="hy-AM"/>
        </w:rPr>
        <w:t>1</w:t>
      </w:r>
      <w:r w:rsidRPr="00C1779B">
        <w:rPr>
          <w:rFonts w:ascii="GHEA Grapalat" w:hAnsi="GHEA Grapalat" w:cs="Arial"/>
          <w:b/>
          <w:sz w:val="20"/>
          <w:szCs w:val="20"/>
          <w:lang w:val="hy-AM"/>
        </w:rPr>
        <w:t>թթ</w:t>
      </w:r>
      <w:r w:rsidRPr="00C1779B">
        <w:rPr>
          <w:rFonts w:ascii="GHEA Grapalat" w:hAnsi="GHEA Grapalat" w:cs="Arial"/>
          <w:sz w:val="20"/>
          <w:szCs w:val="20"/>
          <w:lang w:val="hy-AM"/>
        </w:rPr>
        <w:t xml:space="preserve">-ին </w:t>
      </w:r>
    </w:p>
    <w:p w:rsidR="006B65D5" w:rsidRPr="00C1779B" w:rsidRDefault="006B65D5" w:rsidP="006B65D5">
      <w:pPr>
        <w:jc w:val="both"/>
        <w:rPr>
          <w:rFonts w:ascii="GHEA Grapalat" w:hAnsi="GHEA Grapalat" w:cs="Sylfaen"/>
          <w:vertAlign w:val="superscript"/>
          <w:lang w:val="hy-AM"/>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jc w:val="both"/>
        <w:rPr>
          <w:rFonts w:ascii="GHEA Grapalat" w:hAnsi="GHEA Grapalat" w:cs="Arial"/>
          <w:sz w:val="20"/>
          <w:szCs w:val="20"/>
          <w:lang w:val="es-ES"/>
        </w:rPr>
      </w:pPr>
      <w:r w:rsidRPr="00C1779B">
        <w:rPr>
          <w:rFonts w:ascii="GHEA Grapalat" w:hAnsi="GHEA Grapalat" w:cs="Arial"/>
          <w:sz w:val="20"/>
          <w:szCs w:val="20"/>
          <w:lang w:val="hy-AM"/>
        </w:rPr>
        <w:t>իրականացված պայմանագրերի ցանկը՝</w:t>
      </w:r>
    </w:p>
    <w:p w:rsidR="006B65D5" w:rsidRPr="00C1779B" w:rsidRDefault="006B65D5" w:rsidP="006B65D5">
      <w:pPr>
        <w:jc w:val="both"/>
        <w:rPr>
          <w:rFonts w:ascii="GHEA Grapalat" w:hAnsi="GHEA Grapalat"/>
          <w:i/>
          <w:sz w:val="16"/>
          <w:vertAlign w:val="superscript"/>
          <w:lang w:val="es-ES"/>
        </w:rPr>
      </w:pPr>
    </w:p>
    <w:p w:rsidR="006B65D5" w:rsidRPr="00C1779B" w:rsidRDefault="006B65D5" w:rsidP="006B65D5">
      <w:pPr>
        <w:ind w:left="-66"/>
        <w:rPr>
          <w:rFonts w:ascii="GHEA Grapalat" w:hAnsi="GHEA Grapalat" w:cs="Sylfaen"/>
          <w:b/>
          <w:sz w:val="20"/>
          <w:szCs w:val="20"/>
          <w:highlight w:val="yellow"/>
          <w:lang w:val="hy-AM"/>
        </w:rPr>
      </w:pPr>
    </w:p>
    <w:p w:rsidR="006B65D5" w:rsidRPr="00C1779B" w:rsidRDefault="006B65D5" w:rsidP="006B65D5">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6B65D5" w:rsidRPr="008E7E20" w:rsidTr="007040FE">
        <w:tc>
          <w:tcPr>
            <w:tcW w:w="10350" w:type="dxa"/>
            <w:gridSpan w:val="5"/>
            <w:tcBorders>
              <w:top w:val="single" w:sz="4" w:space="0" w:color="auto"/>
              <w:left w:val="single" w:sz="4" w:space="0" w:color="auto"/>
              <w:bottom w:val="single" w:sz="4" w:space="0" w:color="auto"/>
              <w:right w:val="single" w:sz="4" w:space="0" w:color="auto"/>
            </w:tcBorders>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Arial"/>
                <w:sz w:val="22"/>
                <w:szCs w:val="22"/>
                <w:lang w:val="hy-AM"/>
              </w:rPr>
              <w:t>Կազմակերպության կողմից իրականացված</w:t>
            </w:r>
            <w:r w:rsidRPr="00CA51DD">
              <w:rPr>
                <w:rFonts w:ascii="GHEA Grapalat" w:hAnsi="GHEA Grapalat" w:cs="Arial"/>
                <w:sz w:val="22"/>
                <w:szCs w:val="22"/>
                <w:lang w:val="af-ZA"/>
              </w:rPr>
              <w:t xml:space="preserve"> </w:t>
            </w:r>
            <w:r w:rsidRPr="00CA51DD">
              <w:rPr>
                <w:rFonts w:ascii="GHEA Grapalat" w:hAnsi="GHEA Grapalat" w:cs="Arial"/>
                <w:sz w:val="22"/>
                <w:szCs w:val="22"/>
                <w:lang w:val="hy-AM"/>
              </w:rPr>
              <w:t>նմանատիպ</w:t>
            </w:r>
            <w:r w:rsidRPr="00CA51DD">
              <w:rPr>
                <w:rFonts w:ascii="GHEA Grapalat" w:hAnsi="GHEA Grapalat" w:cs="Arial"/>
                <w:sz w:val="22"/>
                <w:szCs w:val="22"/>
                <w:lang w:val="af-ZA"/>
              </w:rPr>
              <w:t>`</w:t>
            </w:r>
            <w:r w:rsidRPr="00CA51DD">
              <w:rPr>
                <w:rFonts w:ascii="GHEA Grapalat" w:hAnsi="GHEA Grapalat" w:cs="Arial"/>
                <w:sz w:val="22"/>
                <w:szCs w:val="22"/>
                <w:lang w:val="hy-AM"/>
              </w:rPr>
              <w:t xml:space="preserve"> </w:t>
            </w:r>
            <w:r w:rsidRPr="00CA51DD">
              <w:rPr>
                <w:rFonts w:ascii="GHEA Grapalat" w:hAnsi="GHEA Grapalat" w:cs="Arial"/>
                <w:sz w:val="22"/>
                <w:szCs w:val="22"/>
                <w:lang w:val="ru-RU"/>
              </w:rPr>
              <w:t>տեխնիկական</w:t>
            </w:r>
            <w:r w:rsidRPr="00CA51DD">
              <w:rPr>
                <w:rFonts w:ascii="GHEA Grapalat" w:hAnsi="GHEA Grapalat" w:cs="Arial"/>
                <w:sz w:val="22"/>
                <w:szCs w:val="22"/>
                <w:lang w:val="es-ES"/>
              </w:rPr>
              <w:t xml:space="preserve"> </w:t>
            </w:r>
            <w:r w:rsidRPr="00CA51DD">
              <w:rPr>
                <w:rFonts w:ascii="GHEA Grapalat" w:hAnsi="GHEA Grapalat" w:cs="Arial"/>
                <w:sz w:val="22"/>
                <w:szCs w:val="22"/>
                <w:lang w:val="ru-RU"/>
              </w:rPr>
              <w:t>հսկողության</w:t>
            </w:r>
            <w:r w:rsidRPr="00CA51DD">
              <w:rPr>
                <w:rFonts w:ascii="GHEA Grapalat" w:hAnsi="GHEA Grapalat" w:cs="Arial"/>
                <w:sz w:val="22"/>
                <w:szCs w:val="22"/>
                <w:lang w:val="es-ES"/>
              </w:rPr>
              <w:t xml:space="preserve"> </w:t>
            </w:r>
            <w:r w:rsidRPr="00CA51DD">
              <w:rPr>
                <w:rFonts w:ascii="GHEA Grapalat" w:hAnsi="GHEA Grapalat" w:cs="Arial"/>
                <w:sz w:val="22"/>
                <w:szCs w:val="22"/>
                <w:lang w:val="ru-RU"/>
              </w:rPr>
              <w:t>ծառայությունների</w:t>
            </w:r>
          </w:p>
        </w:tc>
      </w:tr>
      <w:tr w:rsidR="006B65D5" w:rsidRPr="00C1779B" w:rsidTr="007040FE">
        <w:tblPrEx>
          <w:tblLook w:val="01E0" w:firstRow="1" w:lastRow="1" w:firstColumn="1" w:lastColumn="1" w:noHBand="0" w:noVBand="0"/>
        </w:tblPrEx>
        <w:tc>
          <w:tcPr>
            <w:tcW w:w="10350" w:type="dxa"/>
            <w:gridSpan w:val="5"/>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Sylfaen"/>
                <w:sz w:val="22"/>
                <w:szCs w:val="22"/>
                <w:lang w:val="hy-AM"/>
              </w:rPr>
              <w:t>Պայմանագրերի</w:t>
            </w:r>
            <w:r w:rsidRPr="00CA51DD">
              <w:rPr>
                <w:rStyle w:val="af6"/>
                <w:rFonts w:ascii="GHEA Grapalat" w:hAnsi="GHEA Grapalat" w:cs="Arial Armenian"/>
                <w:sz w:val="22"/>
                <w:szCs w:val="22"/>
                <w:vertAlign w:val="baseline"/>
                <w:lang w:val="hy-AM"/>
              </w:rPr>
              <w:footnoteReference w:customMarkFollows="1" w:id="2"/>
              <w:t>*</w:t>
            </w: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Arial Armenian"/>
                <w:sz w:val="22"/>
                <w:szCs w:val="22"/>
                <w:lang w:val="hy-AM"/>
              </w:rPr>
              <w:t>Հ/հ</w:t>
            </w:r>
          </w:p>
        </w:tc>
        <w:tc>
          <w:tcPr>
            <w:tcW w:w="135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Sylfaen"/>
                <w:sz w:val="22"/>
                <w:szCs w:val="22"/>
                <w:lang w:val="hy-AM"/>
              </w:rPr>
              <w:t>Տարեթիվը</w:t>
            </w:r>
          </w:p>
        </w:tc>
        <w:tc>
          <w:tcPr>
            <w:tcW w:w="135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Sylfaen"/>
                <w:sz w:val="22"/>
                <w:szCs w:val="22"/>
                <w:lang w:val="hy-AM"/>
              </w:rPr>
              <w:t>գումարի չափը</w:t>
            </w:r>
          </w:p>
        </w:tc>
        <w:tc>
          <w:tcPr>
            <w:tcW w:w="2700" w:type="dxa"/>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Sylfaen"/>
                <w:sz w:val="22"/>
                <w:szCs w:val="22"/>
                <w:lang w:val="hy-AM"/>
              </w:rPr>
              <w:t>անվանումը</w:t>
            </w:r>
          </w:p>
        </w:tc>
        <w:tc>
          <w:tcPr>
            <w:tcW w:w="4230" w:type="dxa"/>
            <w:vAlign w:val="center"/>
          </w:tcPr>
          <w:p w:rsidR="006B65D5" w:rsidRPr="00CA51DD" w:rsidRDefault="006B65D5" w:rsidP="007040FE">
            <w:pPr>
              <w:jc w:val="center"/>
              <w:rPr>
                <w:rFonts w:ascii="GHEA Grapalat" w:hAnsi="GHEA Grapalat" w:cs="Sylfaen"/>
                <w:sz w:val="22"/>
                <w:szCs w:val="22"/>
                <w:lang w:val="hy-AM"/>
              </w:rPr>
            </w:pPr>
            <w:r w:rsidRPr="00CA51DD">
              <w:rPr>
                <w:rFonts w:ascii="GHEA Grapalat" w:hAnsi="GHEA Grapalat" w:cs="Sylfaen"/>
                <w:sz w:val="22"/>
                <w:szCs w:val="22"/>
                <w:lang w:val="hy-AM"/>
              </w:rPr>
              <w:t>Պատվիրատուի հետ կապ հաստատելու տվյալները՝ հեռախոս, էլ. փոստ</w:t>
            </w: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8E7E20"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bl>
    <w:p w:rsidR="006B65D5" w:rsidRPr="00C1779B" w:rsidRDefault="006B65D5" w:rsidP="006B65D5">
      <w:pPr>
        <w:ind w:firstLine="567"/>
        <w:jc w:val="both"/>
        <w:rPr>
          <w:rFonts w:ascii="GHEA Grapalat" w:hAnsi="GHEA Grapalat" w:cs="Sylfaen"/>
          <w:sz w:val="20"/>
          <w:highlight w:val="yellow"/>
          <w:lang w:val="es-ES"/>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es-ES"/>
        </w:rPr>
        <w:t>Սույնով</w:t>
      </w:r>
      <w:r w:rsidRPr="00C1779B">
        <w:rPr>
          <w:rFonts w:ascii="GHEA Grapalat" w:hAnsi="GHEA Grapalat"/>
          <w:sz w:val="20"/>
          <w:lang w:val="hy-AM"/>
        </w:rPr>
        <w:t xml:space="preserve">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ն հայտարարում և հավաստում է, որ</w:t>
      </w:r>
      <w:r w:rsidRPr="00C1779B">
        <w:rPr>
          <w:rFonts w:ascii="GHEA Grapalat" w:hAnsi="GHEA Grapalat" w:cs="Arial"/>
          <w:lang w:val="hy-AM"/>
        </w:rPr>
        <w:t xml:space="preserve"> </w:t>
      </w:r>
    </w:p>
    <w:p w:rsidR="006B65D5" w:rsidRPr="00C1779B" w:rsidRDefault="006B65D5" w:rsidP="006B65D5">
      <w:pPr>
        <w:jc w:val="both"/>
        <w:rPr>
          <w:rFonts w:ascii="GHEA Grapalat" w:hAnsi="GHEA Grapalat"/>
          <w:i/>
          <w:sz w:val="16"/>
          <w:vertAlign w:val="superscript"/>
          <w:lang w:val="es-ES"/>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jc w:val="both"/>
        <w:rPr>
          <w:rFonts w:ascii="GHEA Grapalat" w:hAnsi="GHEA Grapalat" w:cs="Arial Armenian"/>
          <w:sz w:val="20"/>
          <w:szCs w:val="20"/>
          <w:lang w:val="hy-AM" w:eastAsia="ru-RU"/>
        </w:rPr>
      </w:pPr>
      <w:r w:rsidRPr="00C1779B">
        <w:rPr>
          <w:rFonts w:ascii="GHEA Grapalat" w:hAnsi="GHEA Grapalat" w:cs="Arial"/>
          <w:sz w:val="20"/>
          <w:szCs w:val="20"/>
          <w:lang w:val="es-ES"/>
        </w:rPr>
        <w:t xml:space="preserve">բավարարում </w:t>
      </w:r>
      <w:r w:rsidRPr="00FC3170">
        <w:rPr>
          <w:rFonts w:ascii="GHEA Grapalat" w:hAnsi="GHEA Grapalat" w:cs="Sylfaen"/>
          <w:sz w:val="20"/>
          <w:lang w:val="hy-AM"/>
        </w:rPr>
        <w:t xml:space="preserve">է </w:t>
      </w:r>
      <w:r w:rsidR="005407AD">
        <w:rPr>
          <w:rFonts w:ascii="GHEA Grapalat" w:hAnsi="GHEA Grapalat"/>
          <w:lang w:val="es-ES"/>
        </w:rPr>
        <w:t xml:space="preserve">ՔՀ-ԳՀԽԾՁԲ-22/11 </w:t>
      </w:r>
      <w:r>
        <w:rPr>
          <w:rFonts w:ascii="GHEA Grapalat" w:hAnsi="GHEA Grapalat"/>
          <w:lang w:val="es-ES"/>
        </w:rPr>
        <w:t xml:space="preserve"> </w:t>
      </w:r>
      <w:r w:rsidRPr="00FC3170">
        <w:rPr>
          <w:rFonts w:ascii="GHEA Grapalat" w:hAnsi="GHEA Grapalat" w:cs="Sylfaen"/>
          <w:sz w:val="20"/>
          <w:lang w:val="hy-AM"/>
        </w:rPr>
        <w:t xml:space="preserve">ծածկագրով  գնանշման հարցման հրավերով սահմանված աշխատանքային փորձի որակավորման չափանիշների պահանջներին և պարտավորվում է </w:t>
      </w:r>
      <w:r w:rsidRPr="00C1779B">
        <w:rPr>
          <w:rFonts w:ascii="GHEA Grapalat" w:hAnsi="GHEA Grapalat" w:cs="Sylfaen"/>
          <w:sz w:val="20"/>
          <w:lang w:val="hy-AM"/>
        </w:rPr>
        <w:t xml:space="preserve">պահանջի դեպքում սահմանված ժամկետում հանձնաժողովին ներկայացնել </w:t>
      </w:r>
      <w:r w:rsidRPr="00FC3170">
        <w:rPr>
          <w:rFonts w:ascii="GHEA Grapalat" w:hAnsi="GHEA Grapalat" w:cs="Sylfaen"/>
          <w:sz w:val="20"/>
          <w:lang w:val="hy-AM"/>
        </w:rPr>
        <w:t>նախկինում կատարած պայմանագրի (պայմանագրերի, համաձայնագրերի) պատճենները, իսկ այդ</w:t>
      </w:r>
      <w:r w:rsidRPr="00C1779B">
        <w:rPr>
          <w:rFonts w:ascii="GHEA Grapalat" w:hAnsi="GHEA Grapalat" w:cs="Sylfaen"/>
          <w:sz w:val="20"/>
          <w:szCs w:val="20"/>
          <w:lang w:val="hy-AM"/>
        </w:rPr>
        <w:t xml:space="preserve"> պայմանագրի (պայմանագրերի, համաձայնագրերի) պատշաճ կատարումը գնահատելու համար</w:t>
      </w:r>
      <w:r w:rsidRPr="00C1779B">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ինչպես նաև պայմանագրի փորձաքննության եզրակացությունը: </w:t>
      </w:r>
    </w:p>
    <w:p w:rsidR="006B65D5" w:rsidRPr="00C1779B" w:rsidRDefault="006B65D5" w:rsidP="006B65D5">
      <w:pPr>
        <w:pStyle w:val="norm"/>
        <w:spacing w:line="240" w:lineRule="auto"/>
        <w:ind w:firstLine="284"/>
        <w:jc w:val="right"/>
        <w:rPr>
          <w:rFonts w:ascii="GHEA Grapalat" w:hAnsi="GHEA Grapalat" w:cs="Sylfaen"/>
          <w:b/>
          <w:sz w:val="20"/>
          <w:lang w:val="es-ES"/>
        </w:rPr>
      </w:pPr>
    </w:p>
    <w:p w:rsidR="006B65D5" w:rsidRPr="00C1779B" w:rsidRDefault="006B65D5" w:rsidP="006B65D5">
      <w:pPr>
        <w:pStyle w:val="norm"/>
        <w:spacing w:line="240" w:lineRule="auto"/>
        <w:ind w:firstLine="284"/>
        <w:jc w:val="right"/>
        <w:rPr>
          <w:rFonts w:ascii="GHEA Grapalat" w:hAnsi="GHEA Grapalat" w:cs="Sylfaen"/>
          <w:b/>
          <w:sz w:val="20"/>
          <w:lang w:val="es-ES"/>
        </w:rPr>
      </w:pPr>
    </w:p>
    <w:p w:rsidR="006B65D5" w:rsidRPr="00C1779B" w:rsidRDefault="006B65D5" w:rsidP="006B65D5">
      <w:pPr>
        <w:rPr>
          <w:rFonts w:ascii="GHEA Grapalat" w:hAnsi="GHEA Grapalat"/>
          <w:sz w:val="20"/>
          <w:lang w:val="es-ES"/>
        </w:rPr>
      </w:pPr>
    </w:p>
    <w:p w:rsidR="006B65D5" w:rsidRPr="00C1779B" w:rsidRDefault="006B65D5" w:rsidP="006B65D5">
      <w:pPr>
        <w:jc w:val="both"/>
        <w:rPr>
          <w:rFonts w:ascii="GHEA Grapalat" w:hAnsi="GHEA Grapalat"/>
          <w:sz w:val="20"/>
          <w:u w:val="single"/>
          <w:lang w:val="es-ES"/>
        </w:rPr>
      </w:pP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p>
    <w:p w:rsidR="006B65D5" w:rsidRPr="00C1779B" w:rsidRDefault="006B65D5" w:rsidP="006B65D5">
      <w:pPr>
        <w:jc w:val="both"/>
        <w:rPr>
          <w:rFonts w:ascii="GHEA Grapalat" w:hAnsi="GHEA Grapalat" w:cs="Sylfaen"/>
          <w:sz w:val="20"/>
          <w:vertAlign w:val="superscript"/>
          <w:lang w:val="hy-AM"/>
        </w:rPr>
      </w:pPr>
      <w:r w:rsidRPr="00C1779B">
        <w:rPr>
          <w:rFonts w:ascii="GHEA Grapalat" w:hAnsi="GHEA Grapalat" w:cs="Sylfaen"/>
          <w:sz w:val="20"/>
          <w:vertAlign w:val="superscript"/>
          <w:lang w:val="hy-AM"/>
        </w:rPr>
        <w:t xml:space="preserve">                                         մասնակցի անվանումը (ղեկավարի պաշտոնը, անուն ազգանունը)</w:t>
      </w:r>
      <w:r w:rsidRPr="00C1779B">
        <w:rPr>
          <w:rFonts w:ascii="GHEA Grapalat" w:hAnsi="GHEA Grapalat" w:cs="Sylfaen"/>
          <w:sz w:val="20"/>
          <w:vertAlign w:val="superscript"/>
          <w:lang w:val="es-ES"/>
        </w:rPr>
        <w:t xml:space="preserve">  </w:t>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hy-AM"/>
        </w:rPr>
        <w:t>ստորագրություն</w:t>
      </w:r>
      <w:r w:rsidRPr="00C1779B">
        <w:rPr>
          <w:rFonts w:ascii="GHEA Grapalat" w:hAnsi="GHEA Grapalat" w:cs="Sylfaen"/>
          <w:sz w:val="20"/>
          <w:vertAlign w:val="superscript"/>
          <w:lang w:val="hy-AM"/>
        </w:rPr>
        <w:tab/>
      </w:r>
    </w:p>
    <w:p w:rsidR="006B65D5" w:rsidRPr="00C1779B" w:rsidRDefault="006B65D5" w:rsidP="006B65D5">
      <w:pPr>
        <w:jc w:val="right"/>
        <w:rPr>
          <w:rFonts w:ascii="GHEA Grapalat" w:hAnsi="GHEA Grapalat"/>
          <w:sz w:val="20"/>
          <w:lang w:val="hy-AM"/>
        </w:rPr>
      </w:pPr>
      <w:r w:rsidRPr="00C1779B">
        <w:rPr>
          <w:rFonts w:ascii="GHEA Grapalat" w:hAnsi="GHEA Grapalat"/>
          <w:sz w:val="20"/>
          <w:lang w:val="hy-AM"/>
        </w:rPr>
        <w:t xml:space="preserve">    </w:t>
      </w:r>
    </w:p>
    <w:p w:rsidR="006B65D5" w:rsidRPr="00C1779B" w:rsidRDefault="006B65D5" w:rsidP="006B65D5">
      <w:pPr>
        <w:jc w:val="right"/>
        <w:rPr>
          <w:rFonts w:ascii="GHEA Grapalat" w:hAnsi="GHEA Grapalat" w:cs="Arial"/>
          <w:sz w:val="20"/>
          <w:lang w:val="hy-AM"/>
        </w:rPr>
      </w:pPr>
      <w:r w:rsidRPr="00C1779B">
        <w:rPr>
          <w:rFonts w:ascii="GHEA Grapalat" w:hAnsi="GHEA Grapalat" w:cs="Sylfaen"/>
          <w:sz w:val="20"/>
          <w:lang w:val="hy-AM"/>
        </w:rPr>
        <w:t>Կ</w:t>
      </w:r>
      <w:r w:rsidRPr="00C1779B">
        <w:rPr>
          <w:rFonts w:ascii="GHEA Grapalat" w:hAnsi="GHEA Grapalat" w:cs="Arial"/>
          <w:sz w:val="20"/>
          <w:lang w:val="hy-AM"/>
        </w:rPr>
        <w:t xml:space="preserve">. </w:t>
      </w:r>
      <w:r w:rsidRPr="00C1779B">
        <w:rPr>
          <w:rFonts w:ascii="GHEA Grapalat" w:hAnsi="GHEA Grapalat" w:cs="Sylfaen"/>
          <w:sz w:val="20"/>
          <w:lang w:val="hy-AM"/>
        </w:rPr>
        <w:t>Տ</w:t>
      </w:r>
      <w:r w:rsidRPr="00C1779B">
        <w:rPr>
          <w:rFonts w:ascii="GHEA Grapalat" w:hAnsi="GHEA Grapalat" w:cs="Arial"/>
          <w:sz w:val="20"/>
          <w:lang w:val="hy-AM"/>
        </w:rPr>
        <w:t>.</w:t>
      </w:r>
      <w:r w:rsidRPr="00C1779B">
        <w:rPr>
          <w:rStyle w:val="af6"/>
          <w:rFonts w:ascii="GHEA Grapalat" w:hAnsi="GHEA Grapalat" w:cs="Arial"/>
          <w:color w:val="FFFFFF"/>
          <w:sz w:val="20"/>
          <w:lang w:val="hy-AM"/>
        </w:rPr>
        <w:footnoteReference w:id="3"/>
      </w:r>
      <w:r w:rsidRPr="00C1779B">
        <w:rPr>
          <w:rFonts w:ascii="GHEA Grapalat" w:hAnsi="GHEA Grapalat" w:cs="Arial"/>
          <w:sz w:val="20"/>
          <w:lang w:val="hy-AM"/>
        </w:rPr>
        <w:tab/>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Pr="008B0707" w:rsidRDefault="006B65D5" w:rsidP="006B65D5">
      <w:pPr>
        <w:pStyle w:val="norm"/>
        <w:spacing w:line="240" w:lineRule="auto"/>
        <w:ind w:firstLine="284"/>
        <w:jc w:val="right"/>
        <w:rPr>
          <w:rFonts w:ascii="GHEA Grapalat" w:hAnsi="GHEA Grapalat" w:cs="Arial"/>
          <w:b/>
          <w:i/>
          <w:sz w:val="20"/>
          <w:lang w:val="hy-AM"/>
        </w:rPr>
      </w:pPr>
      <w:r w:rsidRPr="00597429">
        <w:rPr>
          <w:rFonts w:ascii="GHEA Grapalat" w:hAnsi="GHEA Grapalat" w:cs="Sylfaen"/>
          <w:b/>
          <w:i/>
          <w:sz w:val="20"/>
          <w:lang w:val="es-ES"/>
        </w:rPr>
        <w:t>Հավելված</w:t>
      </w:r>
      <w:r w:rsidRPr="00597429">
        <w:rPr>
          <w:rFonts w:ascii="GHEA Grapalat" w:hAnsi="GHEA Grapalat" w:cs="Arial"/>
          <w:b/>
          <w:i/>
          <w:sz w:val="20"/>
          <w:lang w:val="es-ES"/>
        </w:rPr>
        <w:t xml:space="preserve">  N </w:t>
      </w:r>
      <w:r>
        <w:rPr>
          <w:rFonts w:ascii="GHEA Grapalat" w:hAnsi="GHEA Grapalat" w:cs="Arial"/>
          <w:b/>
          <w:i/>
          <w:sz w:val="20"/>
          <w:lang w:val="es-ES"/>
        </w:rPr>
        <w:t>1.</w:t>
      </w:r>
      <w:r>
        <w:rPr>
          <w:rFonts w:ascii="GHEA Grapalat" w:hAnsi="GHEA Grapalat" w:cs="Arial"/>
          <w:b/>
          <w:i/>
          <w:sz w:val="20"/>
          <w:lang w:val="hy-AM"/>
        </w:rPr>
        <w:t>2</w:t>
      </w:r>
    </w:p>
    <w:p w:rsidR="006B65D5" w:rsidRPr="00C417A8" w:rsidRDefault="005407AD" w:rsidP="006B65D5">
      <w:pPr>
        <w:pStyle w:val="norm"/>
        <w:spacing w:line="240" w:lineRule="auto"/>
        <w:ind w:firstLine="284"/>
        <w:jc w:val="right"/>
        <w:rPr>
          <w:rFonts w:ascii="GHEA Grapalat" w:hAnsi="GHEA Grapalat" w:cs="Sylfaen"/>
          <w:b/>
          <w:i/>
          <w:sz w:val="20"/>
          <w:lang w:val="es-ES"/>
        </w:rPr>
      </w:pPr>
      <w:r>
        <w:rPr>
          <w:rFonts w:ascii="GHEA Grapalat" w:hAnsi="GHEA Grapalat"/>
          <w:b/>
          <w:i/>
          <w:lang w:val="es-ES"/>
        </w:rPr>
        <w:t xml:space="preserve">ՔՀ-ԳՀԽԾՁԲ-22/11 </w:t>
      </w:r>
      <w:r w:rsidR="006B65D5">
        <w:rPr>
          <w:rFonts w:ascii="GHEA Grapalat" w:hAnsi="GHEA Grapalat"/>
          <w:lang w:val="es-ES"/>
        </w:rPr>
        <w:t xml:space="preserve"> </w:t>
      </w:r>
      <w:r w:rsidR="006B65D5" w:rsidRPr="00C417A8">
        <w:rPr>
          <w:rFonts w:ascii="GHEA Grapalat" w:hAnsi="GHEA Grapalat" w:cs="Sylfaen"/>
          <w:b/>
          <w:i/>
          <w:sz w:val="20"/>
          <w:lang w:val="es-ES"/>
        </w:rPr>
        <w:t>ծածկագրով</w:t>
      </w:r>
    </w:p>
    <w:p w:rsidR="006B65D5" w:rsidRDefault="006B65D5" w:rsidP="006B65D5">
      <w:pPr>
        <w:pStyle w:val="norm"/>
        <w:spacing w:line="240" w:lineRule="auto"/>
        <w:ind w:firstLine="284"/>
        <w:jc w:val="right"/>
        <w:rPr>
          <w:rFonts w:ascii="GHEA Grapalat" w:hAnsi="GHEA Grapalat" w:cs="Sylfaen"/>
          <w:b/>
          <w:i/>
          <w:sz w:val="20"/>
          <w:lang w:val="es-ES"/>
        </w:rPr>
      </w:pPr>
      <w:r w:rsidRPr="00C417A8">
        <w:rPr>
          <w:rFonts w:ascii="GHEA Grapalat" w:hAnsi="GHEA Grapalat" w:cs="Sylfaen"/>
          <w:b/>
          <w:i/>
          <w:sz w:val="20"/>
          <w:lang w:val="es-ES"/>
        </w:rPr>
        <w:t>գնանշման հարց</w:t>
      </w:r>
      <w:r>
        <w:rPr>
          <w:rFonts w:ascii="GHEA Grapalat" w:hAnsi="GHEA Grapalat" w:cs="Sylfaen"/>
          <w:b/>
          <w:i/>
          <w:sz w:val="20"/>
          <w:lang w:val="es-ES"/>
        </w:rPr>
        <w:t>ման</w:t>
      </w:r>
      <w:r w:rsidRPr="00C417A8">
        <w:rPr>
          <w:rFonts w:ascii="GHEA Grapalat" w:hAnsi="GHEA Grapalat" w:cs="Sylfaen"/>
          <w:b/>
          <w:i/>
          <w:sz w:val="20"/>
          <w:lang w:val="es-ES"/>
        </w:rPr>
        <w:t xml:space="preserve"> հրավերի</w:t>
      </w:r>
    </w:p>
    <w:p w:rsidR="006B65D5" w:rsidRDefault="006B65D5" w:rsidP="006B65D5">
      <w:pPr>
        <w:pStyle w:val="norm"/>
        <w:spacing w:line="240" w:lineRule="auto"/>
        <w:ind w:firstLine="284"/>
        <w:jc w:val="right"/>
        <w:rPr>
          <w:rFonts w:ascii="GHEA Grapalat" w:hAnsi="GHEA Grapalat" w:cs="Sylfaen"/>
          <w:b/>
          <w:i/>
          <w:lang w:val="es-ES"/>
        </w:rPr>
      </w:pPr>
    </w:p>
    <w:p w:rsidR="006B65D5" w:rsidRPr="00C1779B" w:rsidRDefault="006B65D5" w:rsidP="006B65D5">
      <w:pPr>
        <w:pStyle w:val="31"/>
        <w:spacing w:line="240" w:lineRule="auto"/>
        <w:jc w:val="right"/>
        <w:rPr>
          <w:rFonts w:ascii="GHEA Grapalat" w:hAnsi="GHEA Grapalat"/>
          <w:b/>
          <w:lang w:val="hy-AM"/>
        </w:rPr>
      </w:pPr>
    </w:p>
    <w:p w:rsidR="006B65D5" w:rsidRPr="00C1779B" w:rsidRDefault="006B65D5" w:rsidP="006B65D5">
      <w:pPr>
        <w:ind w:left="-66"/>
        <w:jc w:val="center"/>
        <w:rPr>
          <w:rFonts w:ascii="GHEA Grapalat" w:hAnsi="GHEA Grapalat"/>
          <w:b/>
          <w:lang w:val="hy-AM"/>
        </w:rPr>
      </w:pPr>
    </w:p>
    <w:p w:rsidR="006B65D5" w:rsidRPr="00C1779B" w:rsidRDefault="006B65D5" w:rsidP="006B65D5">
      <w:pPr>
        <w:ind w:left="-66"/>
        <w:jc w:val="center"/>
        <w:rPr>
          <w:rFonts w:ascii="GHEA Grapalat" w:hAnsi="GHEA Grapalat" w:cs="Sylfaen"/>
          <w:b/>
          <w:lang w:val="hy-AM"/>
        </w:rPr>
      </w:pPr>
      <w:r w:rsidRPr="00C1779B">
        <w:rPr>
          <w:rFonts w:ascii="GHEA Grapalat" w:hAnsi="GHEA Grapalat" w:cs="Sylfaen"/>
          <w:b/>
          <w:lang w:val="hy-AM"/>
        </w:rPr>
        <w:t>ՀԱՅՏԱՐԱՐՈՒԹՅՈՒՆ*</w:t>
      </w:r>
    </w:p>
    <w:p w:rsidR="006B65D5" w:rsidRPr="00C1779B" w:rsidRDefault="006B65D5" w:rsidP="006B65D5">
      <w:pPr>
        <w:ind w:left="-66"/>
        <w:jc w:val="center"/>
        <w:rPr>
          <w:rFonts w:ascii="GHEA Grapalat" w:hAnsi="GHEA Grapalat"/>
          <w:b/>
          <w:sz w:val="20"/>
          <w:lang w:val="hy-AM"/>
        </w:rPr>
      </w:pPr>
      <w:r w:rsidRPr="00C1779B">
        <w:rPr>
          <w:rFonts w:ascii="GHEA Grapalat" w:hAnsi="GHEA Grapalat"/>
          <w:b/>
          <w:sz w:val="20"/>
          <w:lang w:val="hy-AM"/>
        </w:rPr>
        <w:t>կնքվելիք պայմանագրի կատարման համար առաջարկվող աշխատակազմի որակավորման չափանիշին համապատասխանության մասին</w:t>
      </w:r>
    </w:p>
    <w:p w:rsidR="006B65D5" w:rsidRPr="00C1779B" w:rsidRDefault="006B65D5" w:rsidP="006B65D5">
      <w:pPr>
        <w:ind w:left="-66"/>
        <w:jc w:val="center"/>
        <w:rPr>
          <w:rFonts w:ascii="GHEA Grapalat" w:hAnsi="GHEA Grapalat"/>
          <w:b/>
          <w:sz w:val="20"/>
          <w:lang w:val="hy-AM"/>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hy-AM"/>
        </w:rPr>
        <w:t xml:space="preserve">Ստորև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 xml:space="preserve">ն </w:t>
      </w:r>
      <w:r w:rsidRPr="00C1779B">
        <w:rPr>
          <w:rFonts w:ascii="GHEA Grapalat" w:hAnsi="GHEA Grapalat" w:cs="Arial"/>
          <w:sz w:val="20"/>
          <w:szCs w:val="20"/>
          <w:lang w:val="hy-AM"/>
        </w:rPr>
        <w:t xml:space="preserve">ներկայացնում է հրավերով </w:t>
      </w:r>
    </w:p>
    <w:p w:rsidR="006B65D5" w:rsidRPr="00C1779B" w:rsidRDefault="006B65D5" w:rsidP="006B65D5">
      <w:pPr>
        <w:jc w:val="both"/>
        <w:rPr>
          <w:rFonts w:ascii="GHEA Grapalat" w:hAnsi="GHEA Grapalat" w:cs="Sylfaen"/>
          <w:vertAlign w:val="superscript"/>
          <w:lang w:val="hy-AM"/>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ind w:left="-66"/>
        <w:rPr>
          <w:rFonts w:ascii="GHEA Grapalat" w:hAnsi="GHEA Grapalat"/>
          <w:b/>
          <w:sz w:val="20"/>
          <w:lang w:val="es-ES"/>
        </w:rPr>
      </w:pPr>
      <w:r w:rsidRPr="00C1779B">
        <w:rPr>
          <w:rFonts w:ascii="GHEA Grapalat" w:hAnsi="GHEA Grapalat" w:cs="Arial"/>
          <w:sz w:val="20"/>
          <w:szCs w:val="20"/>
          <w:lang w:val="hy-AM"/>
        </w:rPr>
        <w:t xml:space="preserve">սահմանված ծառայությունների մատուցման համար առաջարկվող մասնագետների ցանկը՝  </w:t>
      </w:r>
    </w:p>
    <w:p w:rsidR="006B65D5" w:rsidRPr="00C1779B" w:rsidRDefault="006B65D5" w:rsidP="006B65D5">
      <w:pPr>
        <w:ind w:left="-66"/>
        <w:rPr>
          <w:rFonts w:ascii="GHEA Grapalat" w:hAnsi="GHEA Grapalat" w:cs="Sylfaen"/>
          <w:b/>
          <w:sz w:val="20"/>
          <w:szCs w:val="20"/>
          <w:highlight w:val="yellow"/>
          <w:lang w:val="hy-AM"/>
        </w:rPr>
      </w:pPr>
    </w:p>
    <w:p w:rsidR="006B65D5" w:rsidRPr="00C1779B" w:rsidRDefault="006B65D5" w:rsidP="006B65D5">
      <w:pPr>
        <w:ind w:left="-66"/>
        <w:jc w:val="center"/>
        <w:rPr>
          <w:rFonts w:ascii="GHEA Grapalat" w:hAnsi="GHEA Grapalat" w:cs="Sylfaen"/>
          <w:b/>
          <w:sz w:val="20"/>
          <w:szCs w:val="20"/>
          <w:lang w:val="hy-AM"/>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728"/>
        <w:gridCol w:w="1782"/>
        <w:gridCol w:w="1560"/>
        <w:gridCol w:w="1950"/>
        <w:gridCol w:w="2268"/>
      </w:tblGrid>
      <w:tr w:rsidR="006B65D5" w:rsidRPr="00C1779B" w:rsidTr="007040FE">
        <w:tc>
          <w:tcPr>
            <w:tcW w:w="1098" w:type="dxa"/>
            <w:vMerge w:val="restart"/>
            <w:vAlign w:val="center"/>
          </w:tcPr>
          <w:p w:rsidR="006B65D5" w:rsidRPr="00C1779B" w:rsidRDefault="006B65D5" w:rsidP="007040FE">
            <w:pPr>
              <w:jc w:val="center"/>
              <w:rPr>
                <w:rFonts w:ascii="GHEA Grapalat" w:hAnsi="GHEA Grapalat" w:cs="Sylfaen"/>
                <w:b/>
                <w:sz w:val="20"/>
                <w:lang w:val="hy-AM"/>
              </w:rPr>
            </w:pPr>
            <w:r w:rsidRPr="00C1779B">
              <w:rPr>
                <w:rFonts w:ascii="GHEA Grapalat" w:hAnsi="GHEA Grapalat" w:cs="Sylfaen"/>
                <w:b/>
                <w:sz w:val="20"/>
                <w:lang w:val="hy-AM"/>
              </w:rPr>
              <w:t>Հ/հ</w:t>
            </w:r>
          </w:p>
        </w:tc>
        <w:tc>
          <w:tcPr>
            <w:tcW w:w="9288" w:type="dxa"/>
            <w:gridSpan w:val="5"/>
          </w:tcPr>
          <w:p w:rsidR="006B65D5" w:rsidRPr="00CA51DD" w:rsidRDefault="006B65D5" w:rsidP="007040FE">
            <w:pPr>
              <w:ind w:firstLine="567"/>
              <w:jc w:val="center"/>
              <w:rPr>
                <w:rFonts w:ascii="GHEA Grapalat" w:hAnsi="GHEA Grapalat" w:cs="Sylfaen"/>
                <w:sz w:val="20"/>
              </w:rPr>
            </w:pPr>
            <w:r w:rsidRPr="00CA51DD">
              <w:rPr>
                <w:rFonts w:ascii="GHEA Grapalat" w:hAnsi="GHEA Grapalat" w:cs="Sylfaen"/>
                <w:sz w:val="20"/>
              </w:rPr>
              <w:t xml:space="preserve">Հիմնական </w:t>
            </w:r>
            <w:r w:rsidRPr="00C1779B">
              <w:rPr>
                <w:rFonts w:ascii="GHEA Grapalat" w:hAnsi="GHEA Grapalat" w:cs="Sylfaen"/>
                <w:sz w:val="20"/>
              </w:rPr>
              <w:t>աշխատակազմում</w:t>
            </w:r>
            <w:r w:rsidRPr="00CA51DD">
              <w:rPr>
                <w:rFonts w:ascii="GHEA Grapalat" w:hAnsi="GHEA Grapalat" w:cs="Sylfaen"/>
                <w:sz w:val="20"/>
              </w:rPr>
              <w:t xml:space="preserve"> </w:t>
            </w:r>
            <w:r w:rsidRPr="00C1779B">
              <w:rPr>
                <w:rFonts w:ascii="GHEA Grapalat" w:hAnsi="GHEA Grapalat" w:cs="Sylfaen"/>
                <w:sz w:val="20"/>
              </w:rPr>
              <w:t>ներառված</w:t>
            </w:r>
            <w:r w:rsidRPr="00CA51DD">
              <w:rPr>
                <w:rFonts w:ascii="GHEA Grapalat" w:hAnsi="GHEA Grapalat" w:cs="Sylfaen"/>
                <w:sz w:val="20"/>
              </w:rPr>
              <w:t xml:space="preserve"> </w:t>
            </w:r>
            <w:r w:rsidRPr="00C1779B">
              <w:rPr>
                <w:rFonts w:ascii="GHEA Grapalat" w:hAnsi="GHEA Grapalat" w:cs="Sylfaen"/>
                <w:sz w:val="20"/>
              </w:rPr>
              <w:t>մասնագետների</w:t>
            </w:r>
          </w:p>
        </w:tc>
      </w:tr>
      <w:tr w:rsidR="006B65D5" w:rsidRPr="00C1779B" w:rsidTr="007040FE">
        <w:tc>
          <w:tcPr>
            <w:tcW w:w="1098" w:type="dxa"/>
            <w:vMerge/>
          </w:tcPr>
          <w:p w:rsidR="006B65D5" w:rsidRPr="00C1779B" w:rsidRDefault="006B65D5" w:rsidP="007040FE">
            <w:pPr>
              <w:jc w:val="center"/>
              <w:rPr>
                <w:rFonts w:ascii="GHEA Grapalat" w:hAnsi="GHEA Grapalat" w:cs="Sylfaen"/>
                <w:sz w:val="20"/>
              </w:rPr>
            </w:pPr>
          </w:p>
        </w:tc>
        <w:tc>
          <w:tcPr>
            <w:tcW w:w="1728" w:type="dxa"/>
            <w:vMerge w:val="restart"/>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անունը</w:t>
            </w:r>
            <w:r w:rsidRPr="00C1779B">
              <w:rPr>
                <w:rFonts w:ascii="GHEA Grapalat" w:hAnsi="GHEA Grapalat" w:cs="Arial"/>
                <w:sz w:val="20"/>
              </w:rPr>
              <w:t xml:space="preserve">, </w:t>
            </w:r>
            <w:r w:rsidRPr="00C1779B">
              <w:rPr>
                <w:rFonts w:ascii="GHEA Grapalat" w:hAnsi="GHEA Grapalat" w:cs="Sylfaen"/>
                <w:sz w:val="20"/>
              </w:rPr>
              <w:t>ազգանունը</w:t>
            </w:r>
          </w:p>
        </w:tc>
        <w:tc>
          <w:tcPr>
            <w:tcW w:w="1782" w:type="dxa"/>
            <w:vMerge w:val="restart"/>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Որակավորումը</w:t>
            </w:r>
          </w:p>
        </w:tc>
        <w:tc>
          <w:tcPr>
            <w:tcW w:w="3510" w:type="dxa"/>
            <w:gridSpan w:val="2"/>
          </w:tcPr>
          <w:p w:rsidR="006B65D5" w:rsidRPr="00C1779B" w:rsidRDefault="006B65D5" w:rsidP="007040FE">
            <w:pPr>
              <w:ind w:firstLine="567"/>
              <w:jc w:val="both"/>
              <w:rPr>
                <w:rFonts w:ascii="GHEA Grapalat" w:hAnsi="GHEA Grapalat" w:cs="Arial"/>
                <w:sz w:val="20"/>
              </w:rPr>
            </w:pPr>
            <w:r w:rsidRPr="00C1779B">
              <w:rPr>
                <w:rFonts w:ascii="GHEA Grapalat" w:hAnsi="GHEA Grapalat" w:cs="Sylfaen"/>
                <w:sz w:val="20"/>
              </w:rPr>
              <w:t>աշխատանքային</w:t>
            </w:r>
            <w:r w:rsidRPr="00C1779B">
              <w:rPr>
                <w:rFonts w:ascii="GHEA Grapalat" w:hAnsi="GHEA Grapalat" w:cs="Arial"/>
                <w:sz w:val="20"/>
              </w:rPr>
              <w:t xml:space="preserve"> </w:t>
            </w:r>
            <w:r w:rsidRPr="00C1779B">
              <w:rPr>
                <w:rFonts w:ascii="GHEA Grapalat" w:hAnsi="GHEA Grapalat" w:cs="Sylfaen"/>
                <w:sz w:val="20"/>
              </w:rPr>
              <w:t>փորձը</w:t>
            </w:r>
            <w:r w:rsidRPr="00C1779B">
              <w:rPr>
                <w:rFonts w:ascii="GHEA Grapalat" w:hAnsi="GHEA Grapalat" w:cs="Arial"/>
                <w:sz w:val="20"/>
              </w:rPr>
              <w:t xml:space="preserve"> </w:t>
            </w:r>
          </w:p>
        </w:tc>
        <w:tc>
          <w:tcPr>
            <w:tcW w:w="2268" w:type="dxa"/>
            <w:vMerge w:val="restart"/>
          </w:tcPr>
          <w:p w:rsidR="006B65D5" w:rsidRPr="00C1779B" w:rsidRDefault="006B65D5" w:rsidP="007040FE">
            <w:pPr>
              <w:jc w:val="center"/>
              <w:rPr>
                <w:rFonts w:ascii="GHEA Grapalat" w:hAnsi="GHEA Grapalat" w:cs="Arial"/>
                <w:sz w:val="20"/>
                <w:lang w:val="hy-AM"/>
              </w:rPr>
            </w:pPr>
            <w:r w:rsidRPr="00C1779B">
              <w:rPr>
                <w:rFonts w:ascii="GHEA Grapalat" w:hAnsi="GHEA Grapalat" w:cs="Sylfaen"/>
                <w:sz w:val="20"/>
              </w:rPr>
              <w:t xml:space="preserve">գործատուի </w:t>
            </w:r>
            <w:r w:rsidRPr="00C1779B">
              <w:rPr>
                <w:rFonts w:ascii="GHEA Grapalat" w:hAnsi="GHEA Grapalat" w:cs="Sylfaen"/>
                <w:sz w:val="20"/>
                <w:lang w:val="hy-AM"/>
              </w:rPr>
              <w:t>անվանումը և կոնտակտային տվյալները</w:t>
            </w:r>
          </w:p>
        </w:tc>
      </w:tr>
      <w:tr w:rsidR="006B65D5" w:rsidRPr="00C1779B" w:rsidTr="007040FE">
        <w:tc>
          <w:tcPr>
            <w:tcW w:w="1098" w:type="dxa"/>
            <w:vMerge/>
          </w:tcPr>
          <w:p w:rsidR="006B65D5" w:rsidRPr="00C1779B" w:rsidRDefault="006B65D5" w:rsidP="007040FE">
            <w:pPr>
              <w:ind w:firstLine="567"/>
              <w:jc w:val="both"/>
              <w:rPr>
                <w:rFonts w:ascii="GHEA Grapalat" w:hAnsi="GHEA Grapalat" w:cs="Arial Armenian"/>
                <w:sz w:val="20"/>
              </w:rPr>
            </w:pPr>
          </w:p>
        </w:tc>
        <w:tc>
          <w:tcPr>
            <w:tcW w:w="1728" w:type="dxa"/>
            <w:vMerge/>
          </w:tcPr>
          <w:p w:rsidR="006B65D5" w:rsidRPr="00C1779B" w:rsidRDefault="006B65D5" w:rsidP="007040FE">
            <w:pPr>
              <w:ind w:firstLine="567"/>
              <w:jc w:val="both"/>
              <w:rPr>
                <w:rFonts w:ascii="GHEA Grapalat" w:hAnsi="GHEA Grapalat" w:cs="Arial Armenian"/>
                <w:sz w:val="20"/>
              </w:rPr>
            </w:pPr>
          </w:p>
        </w:tc>
        <w:tc>
          <w:tcPr>
            <w:tcW w:w="1782" w:type="dxa"/>
            <w:vMerge/>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jc w:val="center"/>
              <w:rPr>
                <w:rFonts w:ascii="GHEA Grapalat" w:hAnsi="GHEA Grapalat" w:cs="Sylfaen"/>
                <w:sz w:val="20"/>
              </w:rPr>
            </w:pPr>
            <w:r w:rsidRPr="00C1779B">
              <w:rPr>
                <w:rFonts w:ascii="GHEA Grapalat" w:hAnsi="GHEA Grapalat" w:cs="Sylfaen"/>
                <w:sz w:val="20"/>
              </w:rPr>
              <w:t>Ժամանակահատվածը</w:t>
            </w:r>
          </w:p>
          <w:p w:rsidR="006B65D5" w:rsidRPr="00C1779B" w:rsidRDefault="006B65D5" w:rsidP="007040FE">
            <w:pPr>
              <w:jc w:val="center"/>
              <w:rPr>
                <w:rFonts w:ascii="GHEA Grapalat" w:hAnsi="GHEA Grapalat" w:cs="Arial"/>
                <w:sz w:val="20"/>
              </w:rPr>
            </w:pPr>
          </w:p>
        </w:tc>
        <w:tc>
          <w:tcPr>
            <w:tcW w:w="1950" w:type="dxa"/>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գործունեության</w:t>
            </w:r>
            <w:r w:rsidRPr="00C1779B">
              <w:rPr>
                <w:rFonts w:ascii="GHEA Grapalat" w:hAnsi="GHEA Grapalat" w:cs="Arial"/>
                <w:sz w:val="20"/>
              </w:rPr>
              <w:t xml:space="preserve"> </w:t>
            </w:r>
            <w:r w:rsidRPr="00C1779B">
              <w:rPr>
                <w:rFonts w:ascii="GHEA Grapalat" w:hAnsi="GHEA Grapalat" w:cs="Sylfaen"/>
                <w:sz w:val="20"/>
              </w:rPr>
              <w:t>ոլորտը</w:t>
            </w:r>
            <w:r w:rsidRPr="00C1779B">
              <w:rPr>
                <w:rFonts w:ascii="GHEA Grapalat" w:hAnsi="GHEA Grapalat" w:cs="Arial"/>
                <w:sz w:val="20"/>
              </w:rPr>
              <w:t xml:space="preserve"> </w:t>
            </w:r>
            <w:r w:rsidRPr="00C1779B">
              <w:rPr>
                <w:rFonts w:ascii="GHEA Grapalat" w:hAnsi="GHEA Grapalat" w:cs="Sylfaen"/>
                <w:sz w:val="20"/>
              </w:rPr>
              <w:t>և</w:t>
            </w:r>
            <w:r w:rsidRPr="00C1779B">
              <w:rPr>
                <w:rFonts w:ascii="GHEA Grapalat" w:hAnsi="GHEA Grapalat" w:cs="Arial"/>
                <w:sz w:val="20"/>
              </w:rPr>
              <w:t xml:space="preserve"> </w:t>
            </w:r>
            <w:r w:rsidRPr="00C1779B">
              <w:rPr>
                <w:rFonts w:ascii="GHEA Grapalat" w:hAnsi="GHEA Grapalat" w:cs="Sylfaen"/>
                <w:sz w:val="20"/>
              </w:rPr>
              <w:t>կատարած</w:t>
            </w:r>
            <w:r w:rsidRPr="00C1779B">
              <w:rPr>
                <w:rFonts w:ascii="GHEA Grapalat" w:hAnsi="GHEA Grapalat" w:cs="Arial"/>
                <w:sz w:val="20"/>
              </w:rPr>
              <w:t xml:space="preserve"> </w:t>
            </w:r>
            <w:r w:rsidRPr="00C1779B">
              <w:rPr>
                <w:rFonts w:ascii="GHEA Grapalat" w:hAnsi="GHEA Grapalat" w:cs="Sylfaen"/>
                <w:sz w:val="20"/>
              </w:rPr>
              <w:t>աշխատանքը</w:t>
            </w:r>
          </w:p>
        </w:tc>
        <w:tc>
          <w:tcPr>
            <w:tcW w:w="2268" w:type="dxa"/>
            <w:vMerge/>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1</w:t>
            </w:r>
          </w:p>
        </w:tc>
        <w:tc>
          <w:tcPr>
            <w:tcW w:w="172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2</w:t>
            </w:r>
          </w:p>
        </w:tc>
        <w:tc>
          <w:tcPr>
            <w:tcW w:w="1782"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3</w:t>
            </w:r>
          </w:p>
        </w:tc>
        <w:tc>
          <w:tcPr>
            <w:tcW w:w="1560"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4</w:t>
            </w:r>
          </w:p>
        </w:tc>
        <w:tc>
          <w:tcPr>
            <w:tcW w:w="1950"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5</w:t>
            </w:r>
          </w:p>
        </w:tc>
        <w:tc>
          <w:tcPr>
            <w:tcW w:w="226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lang w:val="hy-AM"/>
              </w:rPr>
              <w:t>6</w:t>
            </w: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1.</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2.</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bl>
    <w:p w:rsidR="006B65D5" w:rsidRPr="00C1779B" w:rsidRDefault="006B65D5" w:rsidP="006B65D5">
      <w:pPr>
        <w:ind w:left="-66"/>
        <w:jc w:val="center"/>
        <w:rPr>
          <w:rFonts w:ascii="GHEA Grapalat" w:hAnsi="GHEA Grapalat" w:cs="Sylfaen"/>
          <w:b/>
          <w:sz w:val="20"/>
          <w:szCs w:val="20"/>
        </w:rPr>
      </w:pPr>
    </w:p>
    <w:p w:rsidR="006B65D5" w:rsidRPr="007C2AEA" w:rsidRDefault="006B65D5" w:rsidP="006B65D5">
      <w:pPr>
        <w:tabs>
          <w:tab w:val="left" w:pos="1134"/>
        </w:tabs>
        <w:ind w:firstLine="720"/>
        <w:jc w:val="both"/>
        <w:rPr>
          <w:rFonts w:ascii="GHEA Grapalat" w:hAnsi="GHEA Grapalat"/>
          <w:i/>
          <w:sz w:val="20"/>
          <w:lang w:val="es-ES"/>
        </w:rPr>
      </w:pPr>
      <w:r w:rsidRPr="00FC3170">
        <w:rPr>
          <w:rFonts w:ascii="GHEA Grapalat" w:hAnsi="GHEA Grapalat" w:cs="Sylfaen"/>
          <w:sz w:val="22"/>
          <w:lang w:val="hy-AM"/>
        </w:rPr>
        <w:t>«</w:t>
      </w:r>
      <w:r w:rsidR="005407AD">
        <w:rPr>
          <w:rFonts w:ascii="GHEA Grapalat" w:hAnsi="GHEA Grapalat"/>
          <w:b/>
          <w:i/>
          <w:lang w:val="es-ES"/>
        </w:rPr>
        <w:t xml:space="preserve">ՔՀ-ԳՀԽԾՁԲ-22/11 </w:t>
      </w:r>
      <w:r w:rsidRPr="00FC3170">
        <w:rPr>
          <w:rFonts w:ascii="GHEA Grapalat" w:hAnsi="GHEA Grapalat" w:cs="Sylfaen"/>
          <w:sz w:val="22"/>
          <w:lang w:val="hy-AM"/>
        </w:rPr>
        <w:t xml:space="preserve">» </w:t>
      </w:r>
      <w:r w:rsidRPr="00DC1FFA">
        <w:rPr>
          <w:rFonts w:ascii="GHEA Grapalat" w:hAnsi="GHEA Grapalat" w:cs="Sylfaen"/>
          <w:sz w:val="22"/>
          <w:lang w:val="hy-AM"/>
        </w:rPr>
        <w:t>ծածկագրով  ընթացակարգի</w:t>
      </w:r>
      <w:r w:rsidRPr="00FC3170">
        <w:rPr>
          <w:rFonts w:ascii="GHEA Grapalat" w:hAnsi="GHEA Grapalat" w:cs="Sylfaen"/>
          <w:sz w:val="22"/>
          <w:lang w:val="hy-AM"/>
        </w:rPr>
        <w:t xml:space="preserve"> շրջանակներում կ</w:t>
      </w:r>
      <w:r w:rsidRPr="00DC1FFA">
        <w:rPr>
          <w:rFonts w:ascii="GHEA Grapalat" w:hAnsi="GHEA Grapalat" w:cs="Sylfaen"/>
          <w:sz w:val="22"/>
          <w:lang w:val="hy-AM"/>
        </w:rPr>
        <w:t>ից</w:t>
      </w:r>
      <w:r w:rsidRPr="00FC3170">
        <w:rPr>
          <w:rFonts w:ascii="GHEA Grapalat" w:hAnsi="GHEA Grapalat" w:cs="Sylfaen"/>
          <w:sz w:val="22"/>
          <w:lang w:val="hy-AM"/>
        </w:rPr>
        <w:t xml:space="preserve"> </w:t>
      </w:r>
      <w:r w:rsidRPr="00DC1FFA">
        <w:rPr>
          <w:rFonts w:ascii="GHEA Grapalat" w:hAnsi="GHEA Grapalat" w:cs="Sylfaen"/>
          <w:sz w:val="22"/>
          <w:lang w:val="hy-AM"/>
        </w:rPr>
        <w:t>ներկայացնում</w:t>
      </w:r>
      <w:r w:rsidRPr="00FC3170">
        <w:rPr>
          <w:rFonts w:ascii="GHEA Grapalat" w:hAnsi="GHEA Grapalat" w:cs="Sylfaen"/>
          <w:sz w:val="22"/>
          <w:lang w:val="hy-AM"/>
        </w:rPr>
        <w:t xml:space="preserve"> </w:t>
      </w:r>
      <w:r w:rsidRPr="00DC1FFA">
        <w:rPr>
          <w:rFonts w:ascii="GHEA Grapalat" w:hAnsi="GHEA Grapalat" w:cs="Sylfaen"/>
          <w:sz w:val="22"/>
          <w:lang w:val="hy-AM"/>
        </w:rPr>
        <w:t>ենք</w:t>
      </w:r>
      <w:r w:rsidRPr="00DC1FFA">
        <w:rPr>
          <w:rFonts w:ascii="GHEA Grapalat" w:hAnsi="GHEA Grapalat"/>
          <w:sz w:val="18"/>
          <w:lang w:val="hy-AM"/>
        </w:rPr>
        <w:t xml:space="preserve"> </w:t>
      </w:r>
      <w:r w:rsidRPr="007C2AEA">
        <w:rPr>
          <w:rFonts w:ascii="GHEA Grapalat" w:hAnsi="GHEA Grapalat"/>
          <w:sz w:val="20"/>
          <w:u w:val="single"/>
          <w:lang w:val="hy-AM"/>
        </w:rPr>
        <w:tab/>
      </w:r>
      <w:r w:rsidRPr="007C2AEA">
        <w:rPr>
          <w:rFonts w:ascii="GHEA Grapalat" w:hAnsi="GHEA Grapalat"/>
          <w:sz w:val="20"/>
          <w:u w:val="single"/>
          <w:lang w:val="hy-AM"/>
        </w:rPr>
        <w:tab/>
        <w:t xml:space="preserve">                                                                                   </w:t>
      </w:r>
      <w:r w:rsidRPr="007C2AEA">
        <w:rPr>
          <w:rFonts w:ascii="GHEA Grapalat" w:hAnsi="GHEA Grapalat"/>
          <w:sz w:val="20"/>
          <w:u w:val="single"/>
          <w:lang w:val="hy-AM"/>
        </w:rPr>
        <w:tab/>
      </w:r>
    </w:p>
    <w:p w:rsidR="006B65D5" w:rsidRPr="007C2AEA" w:rsidRDefault="006B65D5" w:rsidP="006B65D5">
      <w:pPr>
        <w:ind w:left="-66"/>
        <w:jc w:val="both"/>
        <w:rPr>
          <w:rFonts w:ascii="GHEA Grapalat" w:hAnsi="GHEA Grapalat"/>
          <w:sz w:val="20"/>
          <w:lang w:val="es-ES"/>
        </w:rPr>
      </w:pPr>
      <w:r w:rsidRPr="007C2AEA">
        <w:rPr>
          <w:rFonts w:ascii="GHEA Grapalat" w:hAnsi="GHEA Grapalat"/>
          <w:i/>
          <w:sz w:val="18"/>
          <w:lang w:val="es-ES"/>
        </w:rPr>
        <w:t>(</w:t>
      </w: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r w:rsidRPr="007C2AEA">
        <w:rPr>
          <w:rFonts w:ascii="GHEA Grapalat" w:hAnsi="GHEA Grapalat"/>
          <w:i/>
          <w:sz w:val="18"/>
          <w:lang w:val="es-ES"/>
        </w:rPr>
        <w:t>)</w:t>
      </w:r>
    </w:p>
    <w:p w:rsidR="006B65D5" w:rsidRPr="00C1779B" w:rsidRDefault="006B65D5" w:rsidP="006B65D5">
      <w:pPr>
        <w:jc w:val="both"/>
        <w:rPr>
          <w:rFonts w:ascii="GHEA Grapalat" w:hAnsi="GHEA Grapalat"/>
          <w:sz w:val="20"/>
          <w:lang w:val="hy-AM"/>
        </w:rPr>
      </w:pPr>
    </w:p>
    <w:p w:rsidR="006B65D5" w:rsidRPr="00C1779B" w:rsidRDefault="006B65D5" w:rsidP="006B65D5">
      <w:pPr>
        <w:rPr>
          <w:rFonts w:ascii="GHEA Grapalat" w:hAnsi="GHEA Grapalat"/>
          <w:sz w:val="20"/>
          <w:lang w:val="es-ES"/>
        </w:rPr>
      </w:pPr>
    </w:p>
    <w:p w:rsidR="006B65D5" w:rsidRPr="00C1779B" w:rsidRDefault="006B65D5" w:rsidP="006B65D5">
      <w:pPr>
        <w:jc w:val="both"/>
        <w:rPr>
          <w:rFonts w:ascii="GHEA Grapalat" w:hAnsi="GHEA Grapalat"/>
          <w:sz w:val="20"/>
          <w:u w:val="single"/>
          <w:lang w:val="es-ES"/>
        </w:rPr>
      </w:pP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p>
    <w:p w:rsidR="006B65D5" w:rsidRPr="00C1779B" w:rsidRDefault="006B65D5" w:rsidP="006B65D5">
      <w:pPr>
        <w:jc w:val="both"/>
        <w:rPr>
          <w:rFonts w:ascii="GHEA Grapalat" w:hAnsi="GHEA Grapalat" w:cs="Sylfaen"/>
          <w:sz w:val="20"/>
          <w:vertAlign w:val="superscript"/>
          <w:lang w:val="hy-AM"/>
        </w:rPr>
      </w:pPr>
      <w:r w:rsidRPr="00C1779B">
        <w:rPr>
          <w:rFonts w:ascii="GHEA Grapalat" w:hAnsi="GHEA Grapalat" w:cs="Sylfaen"/>
          <w:sz w:val="20"/>
          <w:vertAlign w:val="superscript"/>
          <w:lang w:val="hy-AM"/>
        </w:rPr>
        <w:t xml:space="preserve">                                         մասնակցի անվանումը (ղեկավարի պաշտոնը, անուն ազգանունը)</w:t>
      </w:r>
      <w:r w:rsidRPr="00C1779B">
        <w:rPr>
          <w:rFonts w:ascii="GHEA Grapalat" w:hAnsi="GHEA Grapalat" w:cs="Sylfaen"/>
          <w:sz w:val="20"/>
          <w:vertAlign w:val="superscript"/>
          <w:lang w:val="es-ES"/>
        </w:rPr>
        <w:t xml:space="preserve">  </w:t>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hy-AM"/>
        </w:rPr>
        <w:t>ստորագրություն</w:t>
      </w:r>
      <w:r w:rsidRPr="00C1779B">
        <w:rPr>
          <w:rFonts w:ascii="GHEA Grapalat" w:hAnsi="GHEA Grapalat" w:cs="Sylfaen"/>
          <w:sz w:val="20"/>
          <w:vertAlign w:val="superscript"/>
          <w:lang w:val="hy-AM"/>
        </w:rPr>
        <w:tab/>
      </w:r>
    </w:p>
    <w:p w:rsidR="006B65D5" w:rsidRPr="00C1779B" w:rsidRDefault="006B65D5" w:rsidP="006B65D5">
      <w:pPr>
        <w:jc w:val="right"/>
        <w:rPr>
          <w:rFonts w:ascii="GHEA Grapalat" w:hAnsi="GHEA Grapalat"/>
          <w:sz w:val="20"/>
          <w:lang w:val="hy-AM"/>
        </w:rPr>
      </w:pPr>
      <w:r w:rsidRPr="00C1779B">
        <w:rPr>
          <w:rFonts w:ascii="GHEA Grapalat" w:hAnsi="GHEA Grapalat"/>
          <w:sz w:val="20"/>
          <w:lang w:val="hy-AM"/>
        </w:rPr>
        <w:t xml:space="preserve">    </w:t>
      </w:r>
    </w:p>
    <w:p w:rsidR="006B65D5" w:rsidRDefault="006B65D5" w:rsidP="006B65D5">
      <w:pPr>
        <w:pStyle w:val="norm"/>
        <w:spacing w:line="240" w:lineRule="auto"/>
        <w:ind w:firstLine="284"/>
        <w:jc w:val="right"/>
        <w:rPr>
          <w:rFonts w:ascii="GHEA Grapalat" w:hAnsi="GHEA Grapalat" w:cs="Sylfaen"/>
          <w:b/>
          <w:i/>
          <w:sz w:val="20"/>
          <w:lang w:val="es-ES"/>
        </w:rPr>
      </w:pPr>
      <w:r w:rsidRPr="00C1779B">
        <w:rPr>
          <w:rFonts w:ascii="GHEA Grapalat" w:hAnsi="GHEA Grapalat" w:cs="Sylfaen"/>
          <w:sz w:val="20"/>
          <w:lang w:val="hy-AM"/>
        </w:rPr>
        <w:t>Կ</w:t>
      </w:r>
      <w:r w:rsidRPr="00C1779B">
        <w:rPr>
          <w:rFonts w:ascii="GHEA Grapalat" w:hAnsi="GHEA Grapalat" w:cs="Arial"/>
          <w:sz w:val="20"/>
          <w:lang w:val="hy-AM"/>
        </w:rPr>
        <w:t xml:space="preserve">. </w:t>
      </w:r>
      <w:r w:rsidRPr="00C1779B">
        <w:rPr>
          <w:rFonts w:ascii="GHEA Grapalat" w:hAnsi="GHEA Grapalat" w:cs="Sylfaen"/>
          <w:sz w:val="20"/>
          <w:lang w:val="hy-AM"/>
        </w:rPr>
        <w:t>Տ</w:t>
      </w:r>
      <w:r w:rsidRPr="00C1779B">
        <w:rPr>
          <w:rFonts w:ascii="GHEA Grapalat" w:hAnsi="GHEA Grapalat" w:cs="Arial"/>
          <w:sz w:val="20"/>
          <w:lang w:val="hy-AM"/>
        </w:rPr>
        <w:t>.</w:t>
      </w:r>
      <w:r w:rsidRPr="00C1779B">
        <w:rPr>
          <w:rStyle w:val="af6"/>
          <w:rFonts w:ascii="GHEA Grapalat" w:hAnsi="GHEA Grapalat" w:cs="Arial"/>
          <w:color w:val="FFFFFF"/>
          <w:sz w:val="20"/>
          <w:lang w:val="hy-AM"/>
        </w:rPr>
        <w:footnoteReference w:id="4"/>
      </w:r>
      <w:r w:rsidRPr="00C1779B">
        <w:rPr>
          <w:rFonts w:ascii="GHEA Grapalat" w:hAnsi="GHEA Grapalat" w:cs="Arial"/>
          <w:sz w:val="20"/>
          <w:lang w:val="hy-AM"/>
        </w:rPr>
        <w:tab/>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Pr="007C2AEA" w:rsidRDefault="006B65D5" w:rsidP="006B65D5">
      <w:pPr>
        <w:jc w:val="right"/>
        <w:rPr>
          <w:rFonts w:ascii="GHEA Grapalat" w:hAnsi="GHEA Grapalat" w:cs="Arial"/>
          <w:sz w:val="20"/>
          <w:lang w:val="hy-AM"/>
        </w:rPr>
      </w:pPr>
      <w:r w:rsidRPr="007C2AEA">
        <w:rPr>
          <w:rFonts w:ascii="GHEA Grapalat" w:hAnsi="GHEA Grapalat" w:cs="Arial"/>
          <w:sz w:val="20"/>
          <w:lang w:val="hy-AM"/>
        </w:rPr>
        <w:tab/>
        <w:t xml:space="preserve"> </w:t>
      </w:r>
    </w:p>
    <w:p w:rsidR="006B65D5" w:rsidRPr="00DD3C51" w:rsidRDefault="006B65D5" w:rsidP="006B65D5">
      <w:pPr>
        <w:pStyle w:val="norm"/>
        <w:spacing w:line="240" w:lineRule="auto"/>
        <w:ind w:firstLine="284"/>
        <w:jc w:val="right"/>
        <w:rPr>
          <w:rFonts w:ascii="GHEA Grapalat" w:hAnsi="GHEA Grapalat" w:cs="Sylfaen"/>
          <w:b/>
          <w:i/>
          <w:sz w:val="20"/>
          <w:lang w:val="hy-AM"/>
        </w:rPr>
      </w:pPr>
    </w:p>
    <w:p w:rsidR="006B65D5" w:rsidRPr="008D544C" w:rsidRDefault="006B65D5" w:rsidP="006B65D5">
      <w:pPr>
        <w:pStyle w:val="norm"/>
        <w:spacing w:line="240" w:lineRule="auto"/>
        <w:ind w:firstLine="284"/>
        <w:jc w:val="right"/>
        <w:rPr>
          <w:rFonts w:ascii="GHEA Grapalat" w:hAnsi="GHEA Grapalat" w:cs="Sylfaen"/>
          <w:b/>
          <w:i/>
          <w:sz w:val="20"/>
          <w:lang w:val="es-ES"/>
        </w:rPr>
      </w:pPr>
      <w:r w:rsidRPr="008D544C">
        <w:rPr>
          <w:rFonts w:ascii="GHEA Grapalat" w:hAnsi="GHEA Grapalat" w:cs="Sylfaen"/>
          <w:b/>
          <w:i/>
          <w:sz w:val="20"/>
          <w:lang w:val="es-ES"/>
        </w:rPr>
        <w:t xml:space="preserve"> </w:t>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AA0C89" w:rsidRDefault="00AA0C89" w:rsidP="00AA0C89">
      <w:pPr>
        <w:pStyle w:val="31"/>
        <w:spacing w:line="240" w:lineRule="auto"/>
        <w:ind w:firstLine="0"/>
        <w:jc w:val="right"/>
        <w:rPr>
          <w:rFonts w:ascii="GHEA Grapalat" w:hAnsi="GHEA Grapalat"/>
          <w:b/>
          <w:lang w:val="hy-AM"/>
        </w:rPr>
      </w:pPr>
    </w:p>
    <w:p w:rsidR="00AA0C89" w:rsidRPr="00EF43D0" w:rsidRDefault="00AA0C89" w:rsidP="00AA0C89">
      <w:pPr>
        <w:pStyle w:val="31"/>
        <w:spacing w:line="240" w:lineRule="auto"/>
        <w:ind w:firstLine="0"/>
        <w:jc w:val="right"/>
        <w:rPr>
          <w:rFonts w:ascii="GHEA Grapalat" w:hAnsi="GHEA Grapalat"/>
          <w:b/>
          <w:sz w:val="24"/>
          <w:lang w:val="hy-AM"/>
        </w:rPr>
      </w:pPr>
    </w:p>
    <w:p w:rsidR="00134E80" w:rsidRPr="00EF43D0" w:rsidRDefault="00134E80" w:rsidP="002E6C2D">
      <w:pPr>
        <w:pStyle w:val="31"/>
        <w:spacing w:line="240" w:lineRule="auto"/>
        <w:jc w:val="left"/>
        <w:rPr>
          <w:rFonts w:ascii="GHEA Grapalat" w:hAnsi="GHEA Grapalat" w:cs="Sylfaen"/>
          <w:b/>
          <w:sz w:val="18"/>
          <w:lang w:val="hy-AM"/>
        </w:rPr>
      </w:pPr>
    </w:p>
    <w:p w:rsidR="00161442" w:rsidRPr="00EF43D0" w:rsidRDefault="00161442" w:rsidP="00161442">
      <w:pPr>
        <w:pStyle w:val="31"/>
        <w:spacing w:line="240" w:lineRule="auto"/>
        <w:ind w:firstLine="0"/>
        <w:jc w:val="right"/>
        <w:rPr>
          <w:rFonts w:ascii="GHEA Grapalat" w:hAnsi="GHEA Grapalat" w:cs="Arial"/>
          <w:b/>
          <w:sz w:val="18"/>
          <w:lang w:val="hy-AM"/>
        </w:rPr>
      </w:pPr>
      <w:r w:rsidRPr="00EF43D0">
        <w:rPr>
          <w:rFonts w:ascii="GHEA Grapalat" w:hAnsi="GHEA Grapalat" w:cs="Sylfaen"/>
          <w:b/>
          <w:sz w:val="18"/>
          <w:lang w:val="hy-AM"/>
        </w:rPr>
        <w:t>Հավելված</w:t>
      </w:r>
      <w:r w:rsidRPr="00EF43D0">
        <w:rPr>
          <w:rFonts w:ascii="GHEA Grapalat" w:hAnsi="GHEA Grapalat" w:cs="Arial"/>
          <w:b/>
          <w:sz w:val="18"/>
          <w:lang w:val="hy-AM"/>
        </w:rPr>
        <w:t xml:space="preserve"> 1.2**</w:t>
      </w:r>
    </w:p>
    <w:p w:rsidR="00161442" w:rsidRPr="00EF43D0" w:rsidRDefault="005407AD" w:rsidP="00161442">
      <w:pPr>
        <w:pStyle w:val="31"/>
        <w:spacing w:line="240" w:lineRule="auto"/>
        <w:jc w:val="right"/>
        <w:rPr>
          <w:rFonts w:ascii="GHEA Grapalat" w:hAnsi="GHEA Grapalat" w:cs="Arial"/>
          <w:b/>
          <w:sz w:val="18"/>
          <w:lang w:val="hy-AM"/>
        </w:rPr>
      </w:pPr>
      <w:r>
        <w:rPr>
          <w:rFonts w:ascii="GHEA Grapalat" w:hAnsi="GHEA Grapalat"/>
          <w:b/>
          <w:i/>
          <w:sz w:val="18"/>
          <w:lang w:val="es-ES"/>
        </w:rPr>
        <w:t xml:space="preserve">ՔՀ-ԳՀԽԾՁԲ-22/11 </w:t>
      </w:r>
      <w:r w:rsidR="00502D64" w:rsidRPr="00EF43D0">
        <w:rPr>
          <w:rFonts w:ascii="GHEA Grapalat" w:hAnsi="GHEA Grapalat"/>
          <w:sz w:val="18"/>
          <w:lang w:val="es-ES"/>
        </w:rPr>
        <w:t xml:space="preserve"> </w:t>
      </w:r>
      <w:r w:rsidR="00161442" w:rsidRPr="00EF43D0">
        <w:rPr>
          <w:rFonts w:ascii="GHEA Grapalat" w:hAnsi="GHEA Grapalat" w:cs="Sylfaen"/>
          <w:b/>
          <w:sz w:val="18"/>
          <w:lang w:val="hy-AM"/>
        </w:rPr>
        <w:t>ծածկագրով</w:t>
      </w:r>
    </w:p>
    <w:p w:rsidR="00161442" w:rsidRPr="00EF43D0" w:rsidRDefault="00145266" w:rsidP="00161442">
      <w:pPr>
        <w:pStyle w:val="31"/>
        <w:spacing w:line="240" w:lineRule="auto"/>
        <w:jc w:val="right"/>
        <w:rPr>
          <w:rFonts w:ascii="GHEA Grapalat" w:hAnsi="GHEA Grapalat" w:cs="Sylfaen"/>
          <w:b/>
          <w:sz w:val="18"/>
          <w:lang w:val="hy-AM"/>
        </w:rPr>
      </w:pPr>
      <w:r w:rsidRPr="00EF43D0">
        <w:rPr>
          <w:rFonts w:ascii="GHEA Grapalat" w:hAnsi="GHEA Grapalat" w:cs="Sylfaen"/>
          <w:b/>
          <w:sz w:val="18"/>
          <w:lang w:val="hy-AM"/>
        </w:rPr>
        <w:t xml:space="preserve">ԳՆԱՆՇՄԱՆ ՀԱՐՑՄԱՆ  </w:t>
      </w:r>
      <w:r w:rsidR="00161442" w:rsidRPr="00EF43D0">
        <w:rPr>
          <w:rFonts w:ascii="GHEA Grapalat" w:hAnsi="GHEA Grapalat" w:cs="Arial"/>
          <w:b/>
          <w:sz w:val="18"/>
          <w:lang w:val="hy-AM"/>
        </w:rPr>
        <w:t xml:space="preserve"> </w:t>
      </w:r>
      <w:r w:rsidR="00161442" w:rsidRPr="00EF43D0">
        <w:rPr>
          <w:rFonts w:ascii="GHEA Grapalat" w:hAnsi="GHEA Grapalat" w:cs="Sylfaen"/>
          <w:b/>
          <w:sz w:val="18"/>
          <w:lang w:val="hy-AM"/>
        </w:rPr>
        <w:t>հրավերի</w:t>
      </w:r>
    </w:p>
    <w:p w:rsidR="00CE11B7" w:rsidRPr="00EF43D0" w:rsidRDefault="00CE11B7" w:rsidP="00161442">
      <w:pPr>
        <w:pStyle w:val="31"/>
        <w:spacing w:line="240" w:lineRule="auto"/>
        <w:jc w:val="right"/>
        <w:rPr>
          <w:rFonts w:ascii="GHEA Grapalat" w:hAnsi="GHEA Grapalat" w:cs="Sylfaen"/>
          <w:b/>
          <w:sz w:val="18"/>
          <w:lang w:val="hy-AM"/>
        </w:rPr>
      </w:pPr>
    </w:p>
    <w:p w:rsidR="00CE11B7" w:rsidRPr="00EF43D0" w:rsidRDefault="00CE11B7" w:rsidP="00161442">
      <w:pPr>
        <w:pStyle w:val="31"/>
        <w:spacing w:line="240" w:lineRule="auto"/>
        <w:jc w:val="right"/>
        <w:rPr>
          <w:rFonts w:ascii="GHEA Grapalat" w:hAnsi="GHEA Grapalat" w:cs="Sylfaen"/>
          <w:b/>
          <w:sz w:val="14"/>
          <w:lang w:val="hy-AM"/>
        </w:rPr>
      </w:pPr>
    </w:p>
    <w:p w:rsidR="00821851" w:rsidRPr="00EF43D0" w:rsidRDefault="00821851" w:rsidP="00821851">
      <w:pPr>
        <w:ind w:left="360" w:hanging="360"/>
        <w:jc w:val="center"/>
        <w:rPr>
          <w:rFonts w:ascii="GHEA Grapalat" w:eastAsia="GHEA Grapalat" w:hAnsi="GHEA Grapalat" w:cs="GHEA Grapalat"/>
          <w:sz w:val="18"/>
          <w:lang w:val="hy-AM"/>
        </w:rPr>
      </w:pPr>
      <w:r w:rsidRPr="00EF43D0">
        <w:rPr>
          <w:rFonts w:ascii="GHEA Grapalat" w:hAnsi="GHEA Grapalat" w:cs="Sylfaen"/>
          <w:b/>
          <w:sz w:val="18"/>
          <w:lang w:val="hy-AM"/>
        </w:rPr>
        <w:tab/>
      </w:r>
      <w:r w:rsidRPr="00EF43D0">
        <w:rPr>
          <w:rFonts w:ascii="GHEA Grapalat" w:eastAsia="GHEA Grapalat" w:hAnsi="GHEA Grapalat" w:cs="GHEA Grapalat"/>
          <w:sz w:val="18"/>
          <w:lang w:val="hy-AM"/>
        </w:rPr>
        <w:t>ՁԵՎ</w:t>
      </w:r>
    </w:p>
    <w:p w:rsidR="00CE11B7" w:rsidRPr="00EF43D0" w:rsidRDefault="00CE11B7" w:rsidP="00CE11B7">
      <w:pPr>
        <w:ind w:left="360" w:hanging="360"/>
        <w:jc w:val="center"/>
        <w:rPr>
          <w:rFonts w:ascii="GHEA Grapalat" w:eastAsia="GHEA Grapalat" w:hAnsi="GHEA Grapalat" w:cs="GHEA Grapalat"/>
          <w:sz w:val="18"/>
          <w:lang w:val="hy-AM"/>
        </w:rPr>
      </w:pPr>
      <w:r w:rsidRPr="00EF43D0">
        <w:rPr>
          <w:rFonts w:ascii="GHEA Grapalat" w:eastAsia="GHEA Grapalat" w:hAnsi="GHEA Grapalat" w:cs="GHEA Grapalat"/>
          <w:sz w:val="18"/>
          <w:lang w:val="hy-AM"/>
        </w:rPr>
        <w:t xml:space="preserve">ԻՐԱԿԱՆ ՇԱՀԱՌՈՒՆԵՐԻ ՎԵՐԱԲԵՐՅԱԼ </w:t>
      </w:r>
      <w:r w:rsidR="00821851" w:rsidRPr="00EF43D0">
        <w:rPr>
          <w:rFonts w:ascii="GHEA Grapalat" w:eastAsia="GHEA Grapalat" w:hAnsi="GHEA Grapalat" w:cs="GHEA Grapalat"/>
          <w:sz w:val="18"/>
          <w:lang w:val="hy-AM"/>
        </w:rPr>
        <w:t>ՀԱՅՏԱՐԱՐԱԳՐԻ</w:t>
      </w:r>
    </w:p>
    <w:p w:rsidR="00CE11B7" w:rsidRPr="00EF43D0" w:rsidRDefault="00CE11B7" w:rsidP="00CE11B7">
      <w:pPr>
        <w:ind w:left="360" w:hanging="360"/>
        <w:jc w:val="center"/>
        <w:rPr>
          <w:rFonts w:ascii="GHEA Grapalat" w:eastAsia="GHEA Grapalat" w:hAnsi="GHEA Grapalat" w:cs="GHEA Grapalat"/>
          <w:sz w:val="18"/>
          <w:lang w:val="hy-AM"/>
        </w:rPr>
      </w:pPr>
    </w:p>
    <w:p w:rsidR="00CE11B7" w:rsidRPr="00EF43D0"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Կազմակերպությունը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պաշտոնը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ստորագրման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էջերի քանակը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ստորագրությունը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rPr>
          <w:rFonts w:ascii="GHEA Grapalat" w:eastAsia="GHEA Grapalat" w:hAnsi="GHEA Grapalat" w:cs="GHEA Grapalat"/>
          <w:sz w:val="18"/>
        </w:rPr>
      </w:pPr>
    </w:p>
    <w:p w:rsidR="00CE11B7" w:rsidRPr="00EF43D0" w:rsidRDefault="00CE11B7" w:rsidP="00CE11B7">
      <w:pPr>
        <w:rPr>
          <w:rFonts w:ascii="GHEA Grapalat" w:eastAsia="GHEA Grapalat" w:hAnsi="GHEA Grapalat" w:cs="GHEA Grapalat"/>
          <w:sz w:val="18"/>
        </w:rPr>
      </w:pPr>
    </w:p>
    <w:p w:rsidR="00CE11B7" w:rsidRPr="00EF43D0"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18"/>
        </w:rPr>
      </w:pPr>
      <w:r w:rsidRPr="00EF43D0">
        <w:rPr>
          <w:rFonts w:ascii="GHEA Grapalat" w:eastAsia="GHEA Grapalat" w:hAnsi="GHEA Grapalat" w:cs="GHEA Grapalat"/>
          <w:b/>
          <w:color w:val="000000"/>
          <w:sz w:val="18"/>
        </w:rPr>
        <w:t>Բաժնետոմսերի</w:t>
      </w:r>
      <w:r w:rsidRPr="00EF43D0">
        <w:rPr>
          <w:rFonts w:ascii="GHEA Grapalat" w:eastAsia="GHEA Grapalat" w:hAnsi="GHEA Grapalat" w:cs="GHEA Grapalat"/>
          <w:color w:val="000000"/>
          <w:sz w:val="18"/>
        </w:rPr>
        <w:t xml:space="preserve"> </w:t>
      </w:r>
      <w:r w:rsidRPr="00EF43D0">
        <w:rPr>
          <w:rFonts w:ascii="GHEA Grapalat" w:eastAsia="GHEA Grapalat" w:hAnsi="GHEA Grapalat" w:cs="GHEA Grapalat"/>
          <w:b/>
          <w:color w:val="000000"/>
          <w:sz w:val="18"/>
        </w:rPr>
        <w:t>ցուցակման տվյալները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lastRenderedPageBreak/>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Ֆոնդային բորսայի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Հղումը բորսայում առկա փաստաթղթերին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8"/>
        </w:rPr>
      </w:pPr>
      <w:r w:rsidRPr="00EF43D0">
        <w:rPr>
          <w:rFonts w:ascii="GHEA Grapalat" w:eastAsia="GHEA Grapalat" w:hAnsi="GHEA Grapalat" w:cs="GHEA Grapalat"/>
          <w:i/>
          <w:iCs/>
          <w:sz w:val="18"/>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78"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1660743"/>
                <w14:checkbox>
                  <w14:checked w14:val="0"/>
                  <w14:checkedState w14:val="2612" w14:font="MS Gothic"/>
                  <w14:uncheckedState w14:val="2610" w14:font="MS Gothic"/>
                </w14:checkbox>
              </w:sdtPr>
              <w:sdtEndPr/>
              <w:sdtContent>
                <w:r w:rsidR="00CE11B7" w:rsidRPr="00EF43D0">
                  <w:rPr>
                    <w:rFonts w:ascii="MS Gothic" w:eastAsia="MS Gothic" w:hAnsi="MS Gothic" w:cs="GHEA Grapalat" w:hint="eastAsia"/>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534419621"/>
                <w14:checkbox>
                  <w14:checked w14:val="0"/>
                  <w14:checkedState w14:val="2612" w14:font="MS Gothic"/>
                  <w14:uncheckedState w14:val="2610" w14:font="MS Gothic"/>
                </w14:checkbox>
              </w:sdtPr>
              <w:sdtEndPr/>
              <w:sdtContent>
                <w:r w:rsidR="00CE11B7" w:rsidRPr="00EF43D0">
                  <w:rPr>
                    <w:rFonts w:ascii="MS Gothic" w:eastAsia="MS Gothic" w:hAnsi="MS Gothic" w:cs="GHEA Grapalat" w:hint="eastAsia"/>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pBdr>
          <w:top w:val="nil"/>
          <w:left w:val="nil"/>
          <w:bottom w:val="nil"/>
          <w:right w:val="nil"/>
          <w:between w:val="nil"/>
        </w:pBdr>
        <w:spacing w:before="240"/>
        <w:rPr>
          <w:rFonts w:ascii="GHEA Grapalat" w:eastAsia="GHEA Grapalat" w:hAnsi="GHEA Grapalat" w:cs="GHEA Grapalat"/>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Պետության, համայնքի կամ միջազգային կազմակերպության մասնակցությունը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Պետության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Համայնքի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80"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673062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9596834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lastRenderedPageBreak/>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Միջազգային կազմակերպության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Միջազգային կազմակերպության 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80"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32679431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17961723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rPr>
          <w:rFonts w:ascii="GHEA Grapalat" w:eastAsia="GHEA Grapalat" w:hAnsi="GHEA Grapalat" w:cs="GHEA Grapalat"/>
          <w:b/>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Իրական շահառուի տվյալները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Ազգանունը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Անունը (լատինատառ)</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Ազգանունը (լատինատառ)</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Քաղաքացիությունը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Ծննդյան օրը, ամիսը, տարին</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Փաստաթղթի տեսակը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Փաստաթղթի համարը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Տրամադրման օրը, ամիսը, տարին</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Տրամադրող մարմինը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ՀԾՀ կամ համարժեք համարը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Համայնքը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Վարչատարածքային միավորը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Փողոցի անվանումը, շենքը (տունը), բնակարանը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Համայնքը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Վարչատարածքային միավորը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Փողոցի անվանումը, շենքը (տունը), բնակարանը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EF43D0" w:rsidTr="00BF3C00">
        <w:trPr>
          <w:trHeight w:val="924"/>
        </w:trPr>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4239344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w:t>
            </w:r>
            <w:r w:rsidR="00CE11B7" w:rsidRPr="00EF43D0">
              <w:rPr>
                <w:rFonts w:ascii="Cambria Math" w:eastAsia="Cambria Math" w:hAnsi="Cambria Math" w:cs="Cambria Math"/>
                <w:sz w:val="18"/>
              </w:rPr>
              <w:t>․</w:t>
            </w:r>
            <w:r w:rsidR="00CE11B7" w:rsidRPr="00EF43D0">
              <w:rPr>
                <w:rFonts w:ascii="GHEA Grapalat" w:eastAsia="GHEA Grapalat" w:hAnsi="GHEA Grapalat" w:cs="GHEA Grapalat"/>
                <w:sz w:val="18"/>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EF43D0" w:rsidTr="00BF3C00">
        <w:trPr>
          <w:trHeight w:val="684"/>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4508" w:type="dxa"/>
            <w:shd w:val="clear" w:color="auto" w:fill="FFFFFF"/>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1282"/>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4508"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68681999"/>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440572912"/>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0491207"/>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բ</w:t>
            </w:r>
            <w:r w:rsidR="00CE11B7" w:rsidRPr="00EF43D0">
              <w:rPr>
                <w:rFonts w:ascii="Cambria Math" w:eastAsia="Cambria Math" w:hAnsi="Cambria Math" w:cs="Cambria Math"/>
                <w:sz w:val="18"/>
              </w:rPr>
              <w:t>․</w:t>
            </w:r>
            <w:r w:rsidR="00CE11B7" w:rsidRPr="00EF43D0">
              <w:rPr>
                <w:rFonts w:ascii="GHEA Grapalat" w:eastAsia="GHEA Grapalat" w:hAnsi="GHEA Grapalat" w:cs="GHEA Grapalat"/>
                <w:sz w:val="18"/>
              </w:rPr>
              <w:t xml:space="preserve"> տվյալ իրավաբանական անձի նկատմամբ իրականացնում է իրական (փաստացի) վերահսկողություն այլ միջոցներով</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197184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գ</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հանդիսանում է տվյալ իրավաբանական անձի գործունեության ընդհանուր կամ ընթացիկ ղեկավարումն իրականացնող պաշտոնատար անձ</w:t>
            </w:r>
            <w:r w:rsidR="00CE11B7" w:rsidRPr="00EF43D0">
              <w:rPr>
                <w:rFonts w:ascii="GHEA Grapalat" w:hAnsi="GHEA Grapalat"/>
                <w:sz w:val="18"/>
              </w:rPr>
              <w:t xml:space="preserve"> </w:t>
            </w:r>
            <w:r w:rsidR="00CE11B7" w:rsidRPr="00EF43D0">
              <w:rPr>
                <w:rFonts w:ascii="GHEA Grapalat" w:eastAsia="GHEA Grapalat" w:hAnsi="GHEA Grapalat" w:cs="GHEA Grapalat"/>
                <w:sz w:val="18"/>
              </w:rPr>
              <w:t>այն դեպքում, երբ առկա չէ «ա» և «բ» կետերի պահանջներին համապատասխանող ֆիզիկական անձ</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EF43D0" w:rsidTr="00BF3C00">
        <w:trPr>
          <w:trHeight w:val="924"/>
        </w:trPr>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9746133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EF43D0" w:rsidTr="00BF3C00">
        <w:trPr>
          <w:trHeight w:val="684"/>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4508" w:type="dxa"/>
            <w:shd w:val="clear" w:color="auto" w:fill="auto"/>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1282"/>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Մասնակցության տեսակը</w:t>
            </w:r>
          </w:p>
        </w:tc>
        <w:tc>
          <w:tcPr>
            <w:tcW w:w="4508"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37019415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58386919"/>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50172285"/>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բ</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իրավունք ունի նշանակելու կամ հեռացնելու իրավաբանական անձի կառավարման մարմինների անդամների մեծամասնությանը</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2258921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գ</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583753897"/>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դ</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իրավաբանական անձի նկատմամբ իրականացնում է իրական (փաստացի) վերահսկողություն այլ միջոցներով</w:t>
            </w:r>
          </w:p>
        </w:tc>
      </w:tr>
      <w:tr w:rsidR="00CE11B7" w:rsidRPr="00EF43D0" w:rsidTr="00BF3C00">
        <w:tc>
          <w:tcPr>
            <w:tcW w:w="9016" w:type="dxa"/>
            <w:gridSpan w:val="2"/>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04266716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ե</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Իրական շահառու դառնալու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Կազմակերպության նկատմամբ վերահսկողության իրականացումը</w:t>
            </w:r>
          </w:p>
        </w:tc>
        <w:tc>
          <w:tcPr>
            <w:tcW w:w="6180"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69041764"/>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 xml:space="preserve">Առանձին </w:t>
            </w:r>
          </w:p>
          <w:p w:rsidR="00CE11B7" w:rsidRPr="00EF43D0" w:rsidRDefault="005557D3" w:rsidP="00BF3C00">
            <w:pPr>
              <w:rPr>
                <w:rFonts w:ascii="GHEA Grapalat" w:eastAsia="GHEA Grapalat" w:hAnsi="GHEA Grapalat" w:cs="GHEA Grapalat"/>
                <w:sz w:val="18"/>
              </w:rPr>
            </w:pPr>
            <w:sdt>
              <w:sdtPr>
                <w:rPr>
                  <w:rFonts w:ascii="GHEA Grapalat" w:eastAsia="GHEA Grapalat" w:hAnsi="GHEA Grapalat" w:cs="GHEA Grapalat"/>
                  <w:sz w:val="18"/>
                </w:rPr>
                <w:id w:val="45428789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Փոխկապակցված անձանց հետ համատեղ</w:t>
            </w: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44758743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Այո</w:t>
            </w:r>
          </w:p>
          <w:p w:rsidR="00CE11B7" w:rsidRPr="00EF43D0" w:rsidRDefault="005557D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23639248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Ոչ</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Էլ</w:t>
            </w:r>
            <w:r w:rsidRPr="00EF43D0">
              <w:rPr>
                <w:rFonts w:ascii="Cambria Math" w:eastAsia="Cambria Math" w:hAnsi="Cambria Math" w:cs="Cambria Math"/>
                <w:color w:val="000000"/>
                <w:sz w:val="18"/>
              </w:rPr>
              <w:t>․</w:t>
            </w:r>
            <w:r w:rsidRPr="00EF43D0">
              <w:rPr>
                <w:rFonts w:ascii="GHEA Grapalat" w:eastAsia="GHEA Grapalat" w:hAnsi="GHEA Grapalat" w:cs="GHEA Grapalat"/>
                <w:color w:val="000000"/>
                <w:sz w:val="18"/>
              </w:rPr>
              <w:t xml:space="preserve"> փոստի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Հեռախոսահամարը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pBdr>
          <w:top w:val="nil"/>
          <w:left w:val="nil"/>
          <w:bottom w:val="nil"/>
          <w:right w:val="nil"/>
          <w:between w:val="nil"/>
        </w:pBdr>
        <w:ind w:left="792"/>
        <w:rPr>
          <w:rFonts w:ascii="GHEA Grapalat" w:eastAsia="GHEA Grapalat" w:hAnsi="GHEA Grapalat" w:cs="GHEA Grapalat"/>
          <w:i/>
          <w:color w:val="000000"/>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Միջանկյալ իրավաբանական անձինք</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rPr>
          <w:trHeight w:val="853"/>
        </w:trPr>
        <w:tc>
          <w:tcPr>
            <w:tcW w:w="2835" w:type="dxa"/>
            <w:vMerge w:val="restart"/>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18"/>
        </w:rPr>
      </w:pPr>
      <w:r w:rsidRPr="00EF43D0">
        <w:rPr>
          <w:rFonts w:ascii="GHEA Grapalat" w:eastAsia="GHEA Grapalat" w:hAnsi="GHEA Grapalat" w:cs="GHEA Grapalat"/>
          <w:i/>
          <w:sz w:val="18"/>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Ֆոնդային բորսայի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Հղումը բորսայում առկա փաստաթղթերին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pBdr>
          <w:top w:val="nil"/>
          <w:left w:val="nil"/>
          <w:bottom w:val="nil"/>
          <w:right w:val="nil"/>
          <w:between w:val="nil"/>
        </w:pBdr>
        <w:spacing w:before="240"/>
        <w:rPr>
          <w:rFonts w:ascii="GHEA Grapalat" w:eastAsia="GHEA Grapalat" w:hAnsi="GHEA Grapalat" w:cs="GHEA Grapalat"/>
          <w:i/>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Լրացուցիչ նշումներ</w:t>
      </w:r>
    </w:p>
    <w:p w:rsidR="00CE11B7" w:rsidRPr="00EF43D0" w:rsidRDefault="00CE11B7" w:rsidP="00CE11B7">
      <w:pPr>
        <w:pBdr>
          <w:top w:val="nil"/>
          <w:left w:val="nil"/>
          <w:bottom w:val="nil"/>
          <w:right w:val="nil"/>
          <w:between w:val="nil"/>
        </w:pBdr>
        <w:rPr>
          <w:rFonts w:ascii="GHEA Grapalat" w:eastAsia="GHEA Grapalat" w:hAnsi="GHEA Grapalat" w:cs="GHEA Grapalat"/>
          <w:b/>
          <w:color w:val="000000"/>
          <w:sz w:val="18"/>
        </w:rPr>
      </w:pPr>
    </w:p>
    <w:tbl>
      <w:tblPr>
        <w:tblStyle w:val="aff2"/>
        <w:tblW w:w="0" w:type="auto"/>
        <w:tblLayout w:type="fixed"/>
        <w:tblLook w:val="04A0" w:firstRow="1" w:lastRow="0" w:firstColumn="1" w:lastColumn="0" w:noHBand="0" w:noVBand="1"/>
      </w:tblPr>
      <w:tblGrid>
        <w:gridCol w:w="9016"/>
      </w:tblGrid>
      <w:tr w:rsidR="00CE11B7" w:rsidRPr="00EF43D0" w:rsidTr="00BF3C00">
        <w:tc>
          <w:tcPr>
            <w:tcW w:w="9016" w:type="dxa"/>
            <w:shd w:val="clear" w:color="auto" w:fill="DBE5F1" w:themeFill="accent1" w:themeFillTint="33"/>
          </w:tcPr>
          <w:p w:rsidR="00CE11B7" w:rsidRPr="00EF43D0" w:rsidRDefault="00CE11B7" w:rsidP="00BF3C00">
            <w:pPr>
              <w:spacing w:before="240" w:after="160" w:line="259" w:lineRule="auto"/>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EF43D0" w:rsidTr="00502D64">
        <w:trPr>
          <w:trHeight w:val="1010"/>
        </w:trPr>
        <w:tc>
          <w:tcPr>
            <w:tcW w:w="9016" w:type="dxa"/>
          </w:tcPr>
          <w:p w:rsidR="00CE11B7" w:rsidRPr="00EF43D0" w:rsidRDefault="00CE11B7" w:rsidP="00BF3C00">
            <w:pPr>
              <w:rPr>
                <w:rFonts w:ascii="GHEA Grapalat" w:eastAsia="GHEA Grapalat" w:hAnsi="GHEA Grapalat" w:cs="GHEA Grapalat"/>
                <w:b/>
                <w:color w:val="000000"/>
                <w:sz w:val="18"/>
              </w:rPr>
            </w:pPr>
          </w:p>
        </w:tc>
      </w:tr>
    </w:tbl>
    <w:p w:rsidR="00CE11B7" w:rsidRPr="00EF43D0" w:rsidRDefault="00CE11B7" w:rsidP="00CE11B7">
      <w:pPr>
        <w:pBdr>
          <w:top w:val="nil"/>
          <w:left w:val="nil"/>
          <w:bottom w:val="nil"/>
          <w:right w:val="nil"/>
          <w:between w:val="nil"/>
        </w:pBdr>
        <w:rPr>
          <w:rFonts w:ascii="GHEA Grapalat" w:eastAsia="GHEA Grapalat" w:hAnsi="GHEA Grapalat" w:cs="GHEA Grapalat"/>
          <w:b/>
          <w:color w:val="000000"/>
          <w:sz w:val="18"/>
        </w:rPr>
      </w:pPr>
    </w:p>
    <w:p w:rsidR="00CE11B7" w:rsidRPr="00EF43D0" w:rsidRDefault="00CE11B7" w:rsidP="00CE11B7">
      <w:pPr>
        <w:pStyle w:val="31"/>
        <w:spacing w:line="240" w:lineRule="auto"/>
        <w:jc w:val="right"/>
        <w:rPr>
          <w:rFonts w:ascii="GHEA Grapalat" w:hAnsi="GHEA Grapalat" w:cs="Arial"/>
          <w:b/>
          <w:sz w:val="14"/>
        </w:rPr>
      </w:pPr>
    </w:p>
    <w:p w:rsidR="00CE11B7" w:rsidRPr="00EF43D0" w:rsidRDefault="00CE11B7" w:rsidP="00CE11B7">
      <w:pPr>
        <w:pStyle w:val="31"/>
        <w:spacing w:line="240" w:lineRule="auto"/>
        <w:ind w:firstLine="0"/>
        <w:jc w:val="left"/>
        <w:rPr>
          <w:rFonts w:ascii="GHEA Grapalat" w:hAnsi="GHEA Grapalat"/>
          <w:i/>
          <w:sz w:val="10"/>
          <w:szCs w:val="16"/>
          <w:lang w:val="hy-AM"/>
        </w:rPr>
      </w:pPr>
    </w:p>
    <w:p w:rsidR="00CE11B7" w:rsidRPr="00EF43D0" w:rsidRDefault="00CE11B7" w:rsidP="00CE11B7">
      <w:pPr>
        <w:spacing w:line="360" w:lineRule="auto"/>
        <w:jc w:val="center"/>
        <w:rPr>
          <w:rFonts w:ascii="GHEA Grapalat" w:eastAsia="GHEA Grapalat" w:hAnsi="GHEA Grapalat" w:cs="GHEA Grapalat"/>
          <w:b/>
          <w:sz w:val="18"/>
        </w:rPr>
      </w:pPr>
      <w:r w:rsidRPr="00EF43D0">
        <w:rPr>
          <w:rFonts w:ascii="GHEA Grapalat" w:eastAsia="GHEA Grapalat" w:hAnsi="GHEA Grapalat" w:cs="GHEA Grapalat"/>
          <w:b/>
          <w:sz w:val="18"/>
        </w:rPr>
        <w:t>I. Հայտարարագրի լրացման կարգը</w:t>
      </w:r>
    </w:p>
    <w:p w:rsidR="00CE11B7" w:rsidRPr="00EF43D0"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EF43D0" w:rsidRDefault="00CE11B7" w:rsidP="00CE11B7">
      <w:pPr>
        <w:numPr>
          <w:ilvl w:val="1"/>
          <w:numId w:val="30"/>
        </w:numP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«Հայտարարագիրը ներկայացնող անձը» ենթաբաժնում լրացվում է այն ֆիզիկական անձի տվյալները ով ստորագրում է </w:t>
      </w:r>
      <w:r w:rsidRPr="00EF43D0">
        <w:rPr>
          <w:rFonts w:ascii="GHEA Grapalat" w:eastAsia="GHEA Grapalat" w:hAnsi="GHEA Grapalat" w:cs="GHEA Grapalat"/>
          <w:sz w:val="18"/>
          <w:lang w:val="hy-AM"/>
        </w:rPr>
        <w:t xml:space="preserve">սույն ընթացակարգի </w:t>
      </w:r>
      <w:r w:rsidRPr="00EF43D0">
        <w:rPr>
          <w:rFonts w:ascii="GHEA Grapalat" w:eastAsia="GHEA Grapalat" w:hAnsi="GHEA Grapalat" w:cs="GHEA Grapalat"/>
          <w:sz w:val="18"/>
        </w:rPr>
        <w:t>հայտում ներառվող փաստաթղթերը.</w:t>
      </w:r>
    </w:p>
    <w:p w:rsidR="00CE11B7" w:rsidRPr="00EF43D0" w:rsidRDefault="00CE11B7" w:rsidP="00CE11B7">
      <w:pPr>
        <w:numPr>
          <w:ilvl w:val="1"/>
          <w:numId w:val="30"/>
        </w:numP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EF43D0" w:rsidRDefault="00CE11B7" w:rsidP="00CE11B7">
      <w:pPr>
        <w:spacing w:line="276" w:lineRule="auto"/>
        <w:ind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w:t>
      </w:r>
      <w:r w:rsidRPr="00EF43D0">
        <w:rPr>
          <w:rFonts w:ascii="GHEA Grapalat" w:eastAsia="GHEA Grapalat" w:hAnsi="GHEA Grapalat" w:cs="GHEA Grapalat"/>
          <w:color w:val="000000"/>
          <w:sz w:val="18"/>
        </w:rPr>
        <w:t xml:space="preserve"> 2-րդ բաժինը (Բաժնետոմսերի ցուցակման տվյալները)</w:t>
      </w:r>
      <w:r w:rsidRPr="00EF43D0">
        <w:rPr>
          <w:rFonts w:ascii="GHEA Grapalat" w:eastAsia="GHEA Grapalat" w:hAnsi="GHEA Grapalat" w:cs="GHEA Grapalat"/>
          <w:b/>
          <w:color w:val="000000"/>
          <w:sz w:val="18"/>
        </w:rPr>
        <w:t xml:space="preserve"> </w:t>
      </w:r>
      <w:r w:rsidRPr="00EF43D0">
        <w:rPr>
          <w:rFonts w:ascii="GHEA Grapalat" w:eastAsia="GHEA Grapalat" w:hAnsi="GHEA Grapalat" w:cs="GHEA Grapalat"/>
          <w:color w:val="000000"/>
          <w:sz w:val="18"/>
        </w:rPr>
        <w:t>լրացվում է, եթե Կազմակերպության կամ Կազմակերպություն</w:t>
      </w:r>
      <w:r w:rsidRPr="00EF43D0">
        <w:rPr>
          <w:rFonts w:ascii="GHEA Grapalat" w:eastAsia="GHEA Grapalat" w:hAnsi="GHEA Grapalat" w:cs="GHEA Grapalat"/>
          <w:sz w:val="18"/>
        </w:rPr>
        <w:t xml:space="preserve">ն </w:t>
      </w:r>
      <w:r w:rsidRPr="00EF43D0">
        <w:rPr>
          <w:rFonts w:ascii="GHEA Grapalat" w:eastAsia="GHEA Grapalat" w:hAnsi="GHEA Grapalat" w:cs="GHEA Grapalat"/>
          <w:color w:val="000000"/>
          <w:sz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F43D0">
        <w:rPr>
          <w:rFonts w:ascii="GHEA Grapalat" w:eastAsia="GHEA Grapalat" w:hAnsi="GHEA Grapalat" w:cs="GHEA Grapalat"/>
          <w:sz w:val="18"/>
        </w:rPr>
        <w:t>այս</w:t>
      </w:r>
      <w:r w:rsidRPr="00EF43D0">
        <w:rPr>
          <w:rFonts w:ascii="GHEA Grapalat" w:eastAsia="GHEA Grapalat" w:hAnsi="GHEA Grapalat" w:cs="GHEA Grapalat"/>
          <w:color w:val="000000"/>
          <w:sz w:val="18"/>
        </w:rPr>
        <w:t xml:space="preserve"> բաժինը լրացվում է Կազմակերպության կամ </w:t>
      </w:r>
      <w:r w:rsidRPr="00EF43D0">
        <w:rPr>
          <w:rFonts w:ascii="GHEA Grapalat" w:eastAsia="GHEA Grapalat" w:hAnsi="GHEA Grapalat" w:cs="GHEA Grapalat"/>
          <w:sz w:val="18"/>
        </w:rPr>
        <w:t>Կազմակերպությունն</w:t>
      </w:r>
      <w:r w:rsidRPr="00EF43D0">
        <w:rPr>
          <w:rFonts w:ascii="GHEA Grapalat" w:eastAsia="GHEA Grapalat" w:hAnsi="GHEA Grapalat" w:cs="GHEA Grapalat"/>
          <w:color w:val="000000"/>
          <w:sz w:val="18"/>
        </w:rPr>
        <w:t xml:space="preserve"> ամբողջությամբ վերահսկող այլ իրավաբանական անձի համար։ </w:t>
      </w:r>
      <w:r w:rsidRPr="00EF43D0">
        <w:rPr>
          <w:rFonts w:ascii="GHEA Grapalat" w:eastAsia="GHEA Grapalat" w:hAnsi="GHEA Grapalat" w:cs="GHEA Grapalat"/>
          <w:sz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F43D0">
        <w:rPr>
          <w:rFonts w:ascii="GHEA Grapalat" w:eastAsia="GHEA Grapalat" w:hAnsi="GHEA Grapalat" w:cs="GHEA Grapalat"/>
          <w:color w:val="000000"/>
          <w:sz w:val="18"/>
        </w:rPr>
        <w:t>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«Վերահսկողության մակարդակը» ենթաբաժինը լրացվում է, եթե հայտարարագրի 2</w:t>
      </w:r>
      <w:r w:rsidRPr="00EF43D0">
        <w:rPr>
          <w:rFonts w:ascii="Cambria Math" w:eastAsia="Cambria Math" w:hAnsi="Cambria Math" w:cs="Cambria Math"/>
          <w:sz w:val="18"/>
        </w:rPr>
        <w:t>․</w:t>
      </w:r>
      <w:r w:rsidRPr="00EF43D0">
        <w:rPr>
          <w:rFonts w:ascii="GHEA Grapalat" w:eastAsia="GHEA Grapalat" w:hAnsi="GHEA Grapalat" w:cs="GHEA Grapalat"/>
          <w:sz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3-րդ բաժինը (Պետության, համայնքի կամ միջազգային կազմակերպության մասնակցությունը)</w:t>
      </w:r>
      <w:r w:rsidRPr="00EF43D0">
        <w:rPr>
          <w:rFonts w:ascii="GHEA Grapalat" w:eastAsia="GHEA Grapalat" w:hAnsi="GHEA Grapalat" w:cs="GHEA Grapalat"/>
          <w:b/>
          <w:color w:val="000000"/>
          <w:sz w:val="18"/>
        </w:rPr>
        <w:t xml:space="preserve"> </w:t>
      </w:r>
      <w:r w:rsidRPr="00EF43D0">
        <w:rPr>
          <w:rFonts w:ascii="GHEA Grapalat" w:eastAsia="GHEA Grapalat" w:hAnsi="GHEA Grapalat" w:cs="GHEA Grapalat"/>
          <w:color w:val="000000"/>
          <w:sz w:val="18"/>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w:t>
      </w:r>
      <w:r w:rsidRPr="00EF43D0">
        <w:rPr>
          <w:rFonts w:ascii="GHEA Grapalat" w:eastAsia="GHEA Grapalat" w:hAnsi="GHEA Grapalat" w:cs="GHEA Grapalat"/>
          <w:sz w:val="18"/>
        </w:rPr>
        <w:lastRenderedPageBreak/>
        <w:t>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«Անձը հաստատող փաստաթուղթը» ենթաբաժնում լրացվում են տեղեկությունների իրական շահառուի անձը հաստատող փաստաթղթի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հաշվառման հասցեն» ենթաբաժնում լրացվում է իրական շահառուի հաշվառման վայրի հասցեն.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F43D0">
        <w:rPr>
          <w:rFonts w:ascii="Cambria Math" w:eastAsia="GHEA Grapalat" w:hAnsi="Cambria Math" w:cs="GHEA Grapalat"/>
          <w:sz w:val="18"/>
        </w:rPr>
        <w:t>․</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ա</w:t>
      </w:r>
      <w:r w:rsidRPr="00EF43D0">
        <w:rPr>
          <w:rFonts w:ascii="Cambria Math" w:eastAsia="GHEA Grapalat" w:hAnsi="Cambria Math" w:cs="GHEA Grapalat"/>
          <w:sz w:val="18"/>
        </w:rPr>
        <w:t>․</w:t>
      </w:r>
      <w:r w:rsidRPr="00EF43D0">
        <w:rPr>
          <w:rFonts w:ascii="GHEA Grapalat" w:eastAsia="GHEA Grapalat" w:hAnsi="GHEA Grapalat" w:cs="GHEA Grapalat"/>
          <w:sz w:val="18"/>
        </w:rPr>
        <w:t xml:space="preserve"> Այս ենթաբաժնի «</w:t>
      </w:r>
      <w:r w:rsidRPr="00EF43D0">
        <w:rPr>
          <w:rFonts w:ascii="GHEA Grapalat" w:eastAsia="GHEA Grapalat" w:hAnsi="GHEA Grapalat" w:cs="GHEA Grapalat"/>
          <w:b/>
          <w:sz w:val="18"/>
        </w:rPr>
        <w:t>ա</w:t>
      </w:r>
      <w:r w:rsidRPr="00EF43D0">
        <w:rPr>
          <w:rFonts w:ascii="GHEA Grapalat" w:eastAsia="GHEA Grapalat" w:hAnsi="GHEA Grapalat" w:cs="GHEA Grapalat"/>
          <w:sz w:val="18"/>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w:t>
      </w:r>
      <w:r w:rsidRPr="00EF43D0">
        <w:rPr>
          <w:rFonts w:ascii="GHEA Grapalat" w:eastAsia="GHEA Grapalat" w:hAnsi="GHEA Grapalat" w:cs="GHEA Grapalat"/>
          <w:sz w:val="18"/>
        </w:rPr>
        <w:lastRenderedPageBreak/>
        <w:t>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բ</w:t>
      </w:r>
      <w:r w:rsidRPr="00EF43D0">
        <w:rPr>
          <w:rFonts w:ascii="Cambria Math" w:eastAsia="GHEA Grapalat" w:hAnsi="Cambria Math" w:cs="GHEA Grapalat"/>
          <w:sz w:val="18"/>
        </w:rPr>
        <w:t>․</w:t>
      </w:r>
      <w:r w:rsidRPr="00EF43D0">
        <w:rPr>
          <w:rFonts w:ascii="GHEA Grapalat" w:eastAsia="GHEA Grapalat" w:hAnsi="GHEA Grapalat" w:cs="GHEA Grapalat"/>
          <w:sz w:val="18"/>
        </w:rPr>
        <w:t xml:space="preserve"> Այս ենթաբաժնի «</w:t>
      </w:r>
      <w:r w:rsidRPr="00EF43D0">
        <w:rPr>
          <w:rFonts w:ascii="GHEA Grapalat" w:eastAsia="GHEA Grapalat" w:hAnsi="GHEA Grapalat" w:cs="GHEA Grapalat"/>
          <w:b/>
          <w:sz w:val="18"/>
        </w:rPr>
        <w:t>բ</w:t>
      </w:r>
      <w:r w:rsidRPr="00EF43D0">
        <w:rPr>
          <w:rFonts w:ascii="GHEA Grapalat" w:eastAsia="GHEA Grapalat" w:hAnsi="GHEA Grapalat" w:cs="GHEA Grapalat"/>
          <w:sz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գ</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գ</w:t>
      </w:r>
      <w:r w:rsidRPr="00EF43D0">
        <w:rPr>
          <w:rFonts w:ascii="GHEA Grapalat" w:eastAsia="GHEA Grapalat" w:hAnsi="GHEA Grapalat" w:cs="GHEA Grapalat"/>
          <w:sz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bookmarkStart w:id="13" w:name="_heading=h.gjdgxs" w:colFirst="0" w:colLast="0"/>
      <w:bookmarkEnd w:id="13"/>
      <w:r w:rsidRPr="00EF43D0">
        <w:rPr>
          <w:rFonts w:ascii="GHEA Grapalat" w:eastAsia="GHEA Grapalat" w:hAnsi="GHEA Grapalat" w:cs="GHEA Grapalat"/>
          <w:sz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F43D0">
        <w:rPr>
          <w:rFonts w:ascii="Cambria Math" w:eastAsia="Cambria Math" w:hAnsi="Cambria Math" w:cs="Cambria Math"/>
          <w:sz w:val="18"/>
        </w:rPr>
        <w:t>․</w:t>
      </w:r>
      <w:r w:rsidRPr="00EF43D0">
        <w:rPr>
          <w:rFonts w:ascii="GHEA Grapalat" w:eastAsia="GHEA Grapalat" w:hAnsi="GHEA Grapalat" w:cs="GHEA Grapalat"/>
          <w:sz w:val="18"/>
        </w:rPr>
        <w:t>5-րդ կետում սահմանված կանոնների հաշվառմամբ։ Այս ենթաբաժնում հիմքերի վերաբերյալ տվյալները լրացվում են հետևյալ կանոններով</w:t>
      </w:r>
      <w:r w:rsidRPr="00EF43D0">
        <w:rPr>
          <w:rFonts w:ascii="Cambria Math" w:eastAsia="GHEA Grapalat" w:hAnsi="Cambria Math" w:cs="GHEA Grapalat"/>
          <w:sz w:val="18"/>
        </w:rPr>
        <w:t>․</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ա</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ա</w:t>
      </w:r>
      <w:r w:rsidRPr="00EF43D0">
        <w:rPr>
          <w:rFonts w:ascii="GHEA Grapalat" w:eastAsia="GHEA Grapalat" w:hAnsi="GHEA Grapalat" w:cs="GHEA Grapalat"/>
          <w:sz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բ</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բ</w:t>
      </w:r>
      <w:r w:rsidRPr="00EF43D0">
        <w:rPr>
          <w:rFonts w:ascii="GHEA Grapalat" w:eastAsia="GHEA Grapalat" w:hAnsi="GHEA Grapalat" w:cs="GHEA Grapalat"/>
          <w:sz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գ</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գ</w:t>
      </w:r>
      <w:r w:rsidRPr="00EF43D0">
        <w:rPr>
          <w:rFonts w:ascii="GHEA Grapalat" w:eastAsia="GHEA Grapalat" w:hAnsi="GHEA Grapalat" w:cs="GHEA Grapalat"/>
          <w:sz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դ</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դ</w:t>
      </w:r>
      <w:r w:rsidRPr="00EF43D0">
        <w:rPr>
          <w:rFonts w:ascii="GHEA Grapalat" w:eastAsia="GHEA Grapalat" w:hAnsi="GHEA Grapalat" w:cs="GHEA Grapalat"/>
          <w:sz w:val="18"/>
        </w:rPr>
        <w:t>»</w:t>
      </w:r>
      <w:r w:rsidRPr="00EF43D0">
        <w:rPr>
          <w:rFonts w:ascii="GHEA Grapalat" w:eastAsia="GHEA Grapalat" w:hAnsi="GHEA Grapalat" w:cs="GHEA Grapalat"/>
          <w:b/>
          <w:sz w:val="18"/>
        </w:rPr>
        <w:t xml:space="preserve"> </w:t>
      </w:r>
      <w:r w:rsidRPr="00EF43D0">
        <w:rPr>
          <w:rFonts w:ascii="GHEA Grapalat" w:eastAsia="GHEA Grapalat" w:hAnsi="GHEA Grapalat" w:cs="GHEA Grapalat"/>
          <w:sz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ե</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ե</w:t>
      </w:r>
      <w:r w:rsidRPr="00EF43D0">
        <w:rPr>
          <w:rFonts w:ascii="GHEA Grapalat" w:eastAsia="GHEA Grapalat" w:hAnsi="GHEA Grapalat" w:cs="GHEA Grapalat"/>
          <w:sz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w:t>
      </w:r>
      <w:r w:rsidRPr="00EF43D0">
        <w:rPr>
          <w:rFonts w:ascii="GHEA Grapalat" w:eastAsia="GHEA Grapalat" w:hAnsi="GHEA Grapalat" w:cs="GHEA Grapalat"/>
          <w:sz w:val="18"/>
        </w:rPr>
        <w:lastRenderedPageBreak/>
        <w:t>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շահառուի կոնտակտային տվյալները» ենթաբաժնում լրացվում են իրական շահառուի էլեկտրոնային փոստի հասցեն և հեռախոսահամարը:</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sz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F43D0">
        <w:rPr>
          <w:rFonts w:ascii="GHEA Grapalat" w:eastAsia="GHEA Grapalat" w:hAnsi="GHEA Grapalat" w:cs="GHEA Grapalat"/>
          <w:color w:val="000000"/>
          <w:sz w:val="18"/>
        </w:rPr>
        <w:t xml:space="preserve">ենթակա է լրացման յուրաքանչյուր </w:t>
      </w:r>
      <w:r w:rsidRPr="00EF43D0">
        <w:rPr>
          <w:rFonts w:ascii="GHEA Grapalat" w:eastAsia="GHEA Grapalat" w:hAnsi="GHEA Grapalat" w:cs="GHEA Grapalat"/>
          <w:sz w:val="18"/>
        </w:rPr>
        <w:t xml:space="preserve">միջանկյալ իրավաբանական անձի համար առանձին՝ բոլոր միջանկյալ իրավաբանական անձանց քանակով։ </w:t>
      </w:r>
      <w:r w:rsidRPr="00EF43D0">
        <w:rPr>
          <w:rFonts w:ascii="GHEA Grapalat" w:eastAsia="GHEA Grapalat" w:hAnsi="GHEA Grapalat" w:cs="GHEA Grapalat"/>
          <w:color w:val="000000"/>
          <w:sz w:val="18"/>
        </w:rPr>
        <w:t>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r w:rsidRPr="00EF43D0">
        <w:rPr>
          <w:rFonts w:ascii="GHEA Grapalat" w:hAnsi="GHEA Grapalat" w:cs="Sylfaen"/>
          <w:i/>
          <w:sz w:val="10"/>
          <w:szCs w:val="16"/>
          <w:lang w:val="hy-AM" w:eastAsia="ru-RU"/>
        </w:rPr>
        <w:t>** 1.2</w:t>
      </w:r>
      <w:r w:rsidRPr="00EF43D0">
        <w:rPr>
          <w:rFonts w:ascii="GHEA Grapalat" w:hAnsi="GHEA Grapalat"/>
          <w:i/>
          <w:sz w:val="10"/>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EF43D0">
        <w:rPr>
          <w:rFonts w:ascii="GHEA Grapalat" w:hAnsi="GHEA Grapalat"/>
          <w:i/>
          <w:sz w:val="10"/>
          <w:szCs w:val="16"/>
          <w:lang w:val="hy-AM"/>
        </w:rPr>
        <w:t xml:space="preserve"> ինչպես նաև եթե մասնակիցը անհատ ձեռնարկատեր </w:t>
      </w:r>
      <w:r w:rsidRPr="00EF43D0">
        <w:rPr>
          <w:rFonts w:ascii="GHEA Grapalat" w:hAnsi="GHEA Grapalat"/>
          <w:i/>
          <w:sz w:val="10"/>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5407AD" w:rsidP="00EF3662">
      <w:pPr>
        <w:pStyle w:val="31"/>
        <w:spacing w:line="240" w:lineRule="auto"/>
        <w:jc w:val="right"/>
        <w:rPr>
          <w:rFonts w:ascii="GHEA Grapalat" w:hAnsi="GHEA Grapalat" w:cs="Arial"/>
          <w:b/>
          <w:lang w:val="hy-AM"/>
        </w:rPr>
      </w:pPr>
      <w:r>
        <w:rPr>
          <w:rFonts w:ascii="GHEA Grapalat" w:hAnsi="GHEA Grapalat"/>
          <w:b/>
          <w:i/>
          <w:lang w:val="es-ES"/>
        </w:rPr>
        <w:t xml:space="preserve">ՔՀ-ԳՀԽԾՁԲ-22/11 </w:t>
      </w:r>
      <w:r w:rsidR="00EF43D0">
        <w:rPr>
          <w:rFonts w:ascii="GHEA Grapalat" w:hAnsi="GHEA Grapalat"/>
          <w:lang w:val="es-ES"/>
        </w:rPr>
        <w:t xml:space="preserve"> </w:t>
      </w:r>
      <w:r w:rsidR="00B2572B" w:rsidRPr="00F566BF">
        <w:rPr>
          <w:rFonts w:ascii="GHEA Grapalat" w:hAnsi="GHEA Grapalat" w:cs="Sylfaen"/>
          <w:b/>
          <w:lang w:val="hy-AM"/>
        </w:rPr>
        <w:t>ծածկագրով</w:t>
      </w:r>
    </w:p>
    <w:p w:rsidR="00B2572B" w:rsidRPr="00F566BF" w:rsidRDefault="00145266"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5407AD">
        <w:rPr>
          <w:rFonts w:ascii="GHEA Grapalat" w:hAnsi="GHEA Grapalat"/>
          <w:b/>
          <w:i/>
          <w:lang w:val="es-ES"/>
        </w:rPr>
        <w:t xml:space="preserve">ՔՀ-ԳՀԽԾՁԲ-22/11 </w:t>
      </w:r>
      <w:r w:rsidR="00EF43D0">
        <w:rPr>
          <w:rFonts w:ascii="GHEA Grapalat" w:hAnsi="GHEA Grapalat"/>
          <w:lang w:val="es-ES"/>
        </w:rPr>
        <w:t xml:space="preserve"> </w:t>
      </w:r>
      <w:r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8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4"/>
        <w:gridCol w:w="3680"/>
        <w:gridCol w:w="1559"/>
        <w:gridCol w:w="1417"/>
        <w:gridCol w:w="1760"/>
      </w:tblGrid>
      <w:tr w:rsidR="00CE693C" w:rsidRPr="008E7E20" w:rsidTr="00EF43D0">
        <w:trPr>
          <w:cantSplit/>
          <w:trHeight w:val="916"/>
          <w:jc w:val="center"/>
        </w:trPr>
        <w:tc>
          <w:tcPr>
            <w:tcW w:w="1424"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68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EF43D0">
        <w:trPr>
          <w:jc w:val="center"/>
        </w:trPr>
        <w:tc>
          <w:tcPr>
            <w:tcW w:w="1424"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68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471918" w:rsidRPr="008E7E20" w:rsidTr="00861647">
        <w:trPr>
          <w:trHeight w:val="20"/>
          <w:jc w:val="center"/>
        </w:trPr>
        <w:tc>
          <w:tcPr>
            <w:tcW w:w="1424" w:type="dxa"/>
            <w:tcBorders>
              <w:top w:val="single" w:sz="4" w:space="0" w:color="auto"/>
              <w:left w:val="single" w:sz="4" w:space="0" w:color="auto"/>
              <w:bottom w:val="single" w:sz="4" w:space="0" w:color="auto"/>
              <w:right w:val="single" w:sz="4" w:space="0" w:color="auto"/>
            </w:tcBorders>
            <w:vAlign w:val="bottom"/>
          </w:tcPr>
          <w:p w:rsidR="00471918" w:rsidRPr="003574C9" w:rsidRDefault="00471918" w:rsidP="00471918">
            <w:pPr>
              <w:jc w:val="center"/>
              <w:rPr>
                <w:rFonts w:ascii="GHEA Grapalat" w:hAnsi="GHEA Grapalat" w:cs="Calibri"/>
                <w:color w:val="000000"/>
                <w:sz w:val="16"/>
                <w:szCs w:val="16"/>
                <w:lang w:val="hy-AM"/>
              </w:rPr>
            </w:pPr>
            <w:r>
              <w:rPr>
                <w:rFonts w:ascii="GHEA Grapalat" w:hAnsi="GHEA Grapalat" w:cs="Calibri"/>
                <w:color w:val="000000"/>
                <w:sz w:val="16"/>
                <w:szCs w:val="16"/>
              </w:rPr>
              <w:t>71351540/</w:t>
            </w:r>
            <w:r>
              <w:rPr>
                <w:rFonts w:ascii="GHEA Grapalat" w:hAnsi="GHEA Grapalat" w:cs="Calibri"/>
                <w:color w:val="000000"/>
                <w:sz w:val="16"/>
                <w:szCs w:val="16"/>
                <w:lang w:val="hy-AM"/>
              </w:rPr>
              <w:t>8</w:t>
            </w:r>
          </w:p>
        </w:tc>
        <w:tc>
          <w:tcPr>
            <w:tcW w:w="3680" w:type="dxa"/>
            <w:tcBorders>
              <w:top w:val="single" w:sz="4" w:space="0" w:color="auto"/>
              <w:left w:val="single" w:sz="4" w:space="0" w:color="auto"/>
              <w:bottom w:val="single" w:sz="4" w:space="0" w:color="auto"/>
              <w:right w:val="single" w:sz="4" w:space="0" w:color="auto"/>
            </w:tcBorders>
            <w:vAlign w:val="center"/>
          </w:tcPr>
          <w:p w:rsidR="00471918" w:rsidRPr="00471918" w:rsidRDefault="00471918" w:rsidP="00471918">
            <w:pPr>
              <w:jc w:val="center"/>
              <w:rPr>
                <w:rFonts w:ascii="GHEA Grapalat" w:hAnsi="GHEA Grapalat" w:cs="Calibri"/>
                <w:color w:val="000000"/>
                <w:sz w:val="16"/>
                <w:szCs w:val="16"/>
                <w:lang w:val="hy-AM"/>
              </w:rPr>
            </w:pPr>
            <w:r w:rsidRPr="00471918">
              <w:rPr>
                <w:rFonts w:ascii="GHEA Grapalat" w:hAnsi="GHEA Grapalat" w:cs="Calibri"/>
                <w:color w:val="000000"/>
                <w:sz w:val="16"/>
                <w:szCs w:val="16"/>
                <w:lang w:val="hy-AM"/>
              </w:rPr>
              <w:t>Քաջարան համայնքի Մ-2 մայրուղուց Խաչինա գյուղական բնակավայր տանող ճանապարհի հիմնանորոգման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jc w:val="center"/>
              <w:rPr>
                <w:rFonts w:ascii="GHEA Grapalat" w:hAnsi="GHEA Grapalat"/>
                <w:lang w:val="es-ES"/>
              </w:rPr>
            </w:pPr>
          </w:p>
        </w:tc>
      </w:tr>
      <w:tr w:rsidR="00471918" w:rsidRPr="00145266" w:rsidTr="004C2F7D">
        <w:trPr>
          <w:trHeight w:val="521"/>
          <w:jc w:val="center"/>
        </w:trPr>
        <w:tc>
          <w:tcPr>
            <w:tcW w:w="1424" w:type="dxa"/>
            <w:tcBorders>
              <w:top w:val="single" w:sz="4" w:space="0" w:color="auto"/>
              <w:left w:val="single" w:sz="4" w:space="0" w:color="auto"/>
              <w:bottom w:val="single" w:sz="4" w:space="0" w:color="auto"/>
              <w:right w:val="single" w:sz="4" w:space="0" w:color="auto"/>
            </w:tcBorders>
            <w:vAlign w:val="bottom"/>
          </w:tcPr>
          <w:p w:rsidR="00471918" w:rsidRDefault="00471918" w:rsidP="00471918">
            <w:pPr>
              <w:jc w:val="center"/>
              <w:rPr>
                <w:rFonts w:ascii="GHEA Grapalat" w:hAnsi="GHEA Grapalat" w:cs="Calibri"/>
                <w:color w:val="000000"/>
                <w:sz w:val="16"/>
                <w:szCs w:val="16"/>
              </w:rPr>
            </w:pPr>
            <w:r>
              <w:rPr>
                <w:rFonts w:ascii="GHEA Grapalat" w:hAnsi="GHEA Grapalat" w:cs="Calibri"/>
                <w:color w:val="000000"/>
                <w:sz w:val="16"/>
                <w:szCs w:val="16"/>
              </w:rPr>
              <w:t>71351540/9</w:t>
            </w:r>
          </w:p>
        </w:tc>
        <w:tc>
          <w:tcPr>
            <w:tcW w:w="3680" w:type="dxa"/>
            <w:tcBorders>
              <w:top w:val="single" w:sz="4" w:space="0" w:color="auto"/>
              <w:left w:val="single" w:sz="4" w:space="0" w:color="auto"/>
              <w:bottom w:val="single" w:sz="4" w:space="0" w:color="auto"/>
              <w:right w:val="single" w:sz="4" w:space="0" w:color="auto"/>
            </w:tcBorders>
            <w:vAlign w:val="center"/>
          </w:tcPr>
          <w:p w:rsidR="00471918" w:rsidRDefault="00471918" w:rsidP="00471918">
            <w:pPr>
              <w:jc w:val="center"/>
              <w:rPr>
                <w:rFonts w:ascii="GHEA Grapalat" w:hAnsi="GHEA Grapalat" w:cs="Calibri"/>
                <w:color w:val="000000"/>
                <w:sz w:val="16"/>
                <w:szCs w:val="16"/>
              </w:rPr>
            </w:pPr>
            <w:r>
              <w:rPr>
                <w:rFonts w:ascii="GHEA Grapalat" w:hAnsi="GHEA Grapalat" w:cs="Calibri"/>
                <w:color w:val="000000"/>
                <w:sz w:val="16"/>
                <w:szCs w:val="16"/>
              </w:rPr>
              <w:t>Քաջարան համայնքի Գեղի-Գեղավանք ավտոճանապարհի ասֆալտապատման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71918" w:rsidRPr="00F566BF" w:rsidRDefault="00471918" w:rsidP="00471918">
            <w:pP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EF43D0">
        <w:rPr>
          <w:rFonts w:ascii="GHEA Grapalat" w:hAnsi="GHEA Grapalat"/>
          <w:sz w:val="20"/>
          <w:lang w:val="hy-AM"/>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5407AD">
        <w:rPr>
          <w:rFonts w:ascii="GHEA Grapalat" w:hAnsi="GHEA Grapalat"/>
          <w:sz w:val="20"/>
          <w:lang w:val="hy-AM"/>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5"/>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Default="00B2572B"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Default="00510783" w:rsidP="00EF3662">
      <w:pPr>
        <w:rPr>
          <w:rFonts w:ascii="GHEA Grapalat" w:hAnsi="GHEA Grapalat" w:cs="Sylfaen"/>
          <w:i/>
          <w:sz w:val="16"/>
          <w:szCs w:val="16"/>
          <w:lang w:val="hy-AM" w:eastAsia="ru-RU"/>
        </w:rPr>
      </w:pPr>
    </w:p>
    <w:p w:rsidR="00510783" w:rsidRPr="00F566BF" w:rsidRDefault="00510783"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5407AD" w:rsidP="009C370D">
      <w:pPr>
        <w:pStyle w:val="31"/>
        <w:spacing w:line="240" w:lineRule="auto"/>
        <w:jc w:val="right"/>
        <w:rPr>
          <w:rFonts w:ascii="GHEA Grapalat" w:hAnsi="GHEA Grapalat" w:cs="Arial"/>
          <w:b/>
          <w:lang w:val="hy-AM"/>
        </w:rPr>
      </w:pPr>
      <w:r>
        <w:rPr>
          <w:rFonts w:ascii="GHEA Grapalat" w:hAnsi="GHEA Grapalat"/>
          <w:b/>
          <w:i/>
          <w:lang w:val="es-ES"/>
        </w:rPr>
        <w:t xml:space="preserve">ՔՀ-ԳՀԽԾՁԲ-22/11 </w:t>
      </w:r>
      <w:r w:rsidR="00EF43D0">
        <w:rPr>
          <w:rFonts w:ascii="GHEA Grapalat" w:hAnsi="GHEA Grapalat"/>
          <w:lang w:val="es-ES"/>
        </w:rPr>
        <w:t xml:space="preserve"> </w:t>
      </w:r>
      <w:r w:rsidR="009C370D" w:rsidRPr="00F566BF">
        <w:rPr>
          <w:rFonts w:ascii="GHEA Grapalat" w:hAnsi="GHEA Grapalat" w:cs="Sylfaen"/>
          <w:b/>
          <w:lang w:val="hy-AM"/>
        </w:rPr>
        <w:t>ծածկագրով</w:t>
      </w:r>
    </w:p>
    <w:p w:rsidR="009C370D" w:rsidRPr="00F566BF" w:rsidRDefault="00145266" w:rsidP="009C370D">
      <w:pPr>
        <w:pStyle w:val="31"/>
        <w:spacing w:line="240" w:lineRule="auto"/>
        <w:jc w:val="right"/>
        <w:rPr>
          <w:rFonts w:ascii="GHEA Grapalat" w:hAnsi="GHEA Grapalat"/>
          <w:szCs w:val="24"/>
          <w:lang w:val="hy-AM"/>
        </w:rPr>
      </w:pPr>
      <w:r>
        <w:rPr>
          <w:rFonts w:ascii="GHEA Grapalat" w:hAnsi="GHEA Grapalat" w:cs="Sylfaen"/>
          <w:b/>
          <w:lang w:val="hy-AM"/>
        </w:rPr>
        <w:t xml:space="preserve">ԳՆԱՆՇՄԱՆ ՀԱՐՑՄԱՆ  </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631658" w:rsidRPr="005407AD" w:rsidRDefault="00631658" w:rsidP="00631658">
      <w:pPr>
        <w:pStyle w:val="a3"/>
        <w:jc w:val="right"/>
        <w:rPr>
          <w:rFonts w:ascii="GHEA Grapalat" w:hAnsi="GHEA Grapalat" w:cs="Sylfaen"/>
          <w:i w:val="0"/>
          <w:lang w:val="hy-AM"/>
        </w:rPr>
      </w:pPr>
    </w:p>
    <w:p w:rsidR="00631658" w:rsidRPr="005407AD" w:rsidRDefault="00631658" w:rsidP="00631658">
      <w:pPr>
        <w:pStyle w:val="a3"/>
        <w:jc w:val="right"/>
        <w:rPr>
          <w:rFonts w:ascii="GHEA Grapalat" w:hAnsi="GHEA Grapalat" w:cs="Sylfaen"/>
          <w:i w:val="0"/>
          <w:lang w:val="hy-AM"/>
        </w:rPr>
      </w:pPr>
    </w:p>
    <w:p w:rsidR="00631658" w:rsidRPr="005407AD" w:rsidRDefault="00631658" w:rsidP="00631658">
      <w:pPr>
        <w:rPr>
          <w:rFonts w:ascii="GHEA Grapalat" w:hAnsi="GHEA Grapalat"/>
          <w:lang w:val="hy-AM"/>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5407AD" w:rsidP="00091EBC">
      <w:pPr>
        <w:pStyle w:val="31"/>
        <w:spacing w:line="240" w:lineRule="auto"/>
        <w:jc w:val="right"/>
        <w:rPr>
          <w:rFonts w:ascii="GHEA Grapalat" w:hAnsi="GHEA Grapalat" w:cs="Arial"/>
          <w:b/>
          <w:lang w:val="hy-AM"/>
        </w:rPr>
      </w:pPr>
      <w:r>
        <w:rPr>
          <w:rFonts w:ascii="GHEA Grapalat" w:hAnsi="GHEA Grapalat"/>
          <w:b/>
          <w:i/>
          <w:lang w:val="es-ES"/>
        </w:rPr>
        <w:t xml:space="preserve">ՔՀ-ԳՀԽԾՁԲ-22/11 </w:t>
      </w:r>
      <w:r w:rsidR="00EF43D0">
        <w:rPr>
          <w:rFonts w:ascii="GHEA Grapalat" w:hAnsi="GHEA Grapalat"/>
          <w:lang w:val="es-ES"/>
        </w:rPr>
        <w:t xml:space="preserve"> </w:t>
      </w:r>
      <w:r w:rsidR="00091EBC" w:rsidRPr="00F566BF">
        <w:rPr>
          <w:rFonts w:ascii="GHEA Grapalat" w:hAnsi="GHEA Grapalat" w:cs="Sylfaen"/>
          <w:b/>
          <w:lang w:val="hy-AM"/>
        </w:rPr>
        <w:t>ծածկագրով</w:t>
      </w:r>
    </w:p>
    <w:p w:rsidR="00091EBC" w:rsidRPr="00F566BF" w:rsidRDefault="00145266"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5407AD" w:rsidP="00EF3662">
      <w:pPr>
        <w:pStyle w:val="31"/>
        <w:spacing w:line="240" w:lineRule="auto"/>
        <w:jc w:val="right"/>
        <w:rPr>
          <w:rFonts w:ascii="GHEA Grapalat" w:hAnsi="GHEA Grapalat" w:cs="Sylfaen"/>
          <w:b/>
          <w:lang w:val="hy-AM"/>
        </w:rPr>
      </w:pPr>
      <w:r>
        <w:rPr>
          <w:rFonts w:ascii="GHEA Grapalat" w:hAnsi="GHEA Grapalat"/>
          <w:b/>
          <w:i/>
          <w:lang w:val="es-ES"/>
        </w:rPr>
        <w:t xml:space="preserve">ՔՀ-ԳՀԽԾՁԲ-22/11 </w:t>
      </w:r>
      <w:r w:rsidR="00EF43D0">
        <w:rPr>
          <w:rFonts w:ascii="GHEA Grapalat" w:hAnsi="GHEA Grapalat"/>
          <w:lang w:val="es-ES"/>
        </w:rPr>
        <w:t xml:space="preserve"> </w:t>
      </w:r>
      <w:r w:rsidR="00071D1C" w:rsidRPr="00F566BF">
        <w:rPr>
          <w:rFonts w:ascii="GHEA Grapalat" w:hAnsi="GHEA Grapalat" w:cs="Sylfaen"/>
          <w:b/>
          <w:lang w:val="hy-AM"/>
        </w:rPr>
        <w:t xml:space="preserve"> ծածկագրով</w:t>
      </w:r>
    </w:p>
    <w:p w:rsidR="00071D1C" w:rsidRPr="00F566BF" w:rsidRDefault="0014526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F566BF">
        <w:rPr>
          <w:rFonts w:ascii="GHEA Grapalat" w:hAnsi="GHEA Grapalat" w:cs="Sylfaen"/>
          <w:b/>
          <w:lang w:val="hy-AM"/>
        </w:rPr>
        <w:t xml:space="preserve"> հրավերի</w:t>
      </w:r>
    </w:p>
    <w:p w:rsidR="007678FA" w:rsidRPr="00F566BF" w:rsidRDefault="007678FA" w:rsidP="00F02279">
      <w:pPr>
        <w:ind w:left="-142" w:firstLine="142"/>
        <w:jc w:val="center"/>
        <w:rPr>
          <w:rFonts w:ascii="GHEA Grapalat" w:hAnsi="GHEA Grapalat" w:cs="Sylfaen"/>
          <w:b/>
          <w:lang w:val="hy-AM"/>
        </w:rPr>
      </w:pPr>
    </w:p>
    <w:p w:rsidR="00EF43D0" w:rsidRPr="004F0586" w:rsidRDefault="00EF43D0" w:rsidP="00EF43D0">
      <w:pPr>
        <w:ind w:left="-142" w:firstLine="142"/>
        <w:jc w:val="center"/>
        <w:rPr>
          <w:rFonts w:ascii="GHEA Grapalat" w:hAnsi="GHEA Grapalat" w:cs="Sylfaen"/>
          <w:b/>
          <w:sz w:val="20"/>
          <w:lang w:val="hy-AM"/>
        </w:rPr>
      </w:pPr>
      <w:r w:rsidRPr="004F0586">
        <w:rPr>
          <w:rFonts w:ascii="GHEA Grapalat" w:hAnsi="GHEA Grapalat" w:cs="Sylfaen"/>
          <w:b/>
          <w:sz w:val="20"/>
          <w:lang w:val="hy-AM"/>
        </w:rPr>
        <w:t xml:space="preserve">ԾԱՌԱՅՈՒԹՅՈՒՆՆԵՐԻ </w:t>
      </w:r>
    </w:p>
    <w:p w:rsidR="00EF43D0" w:rsidRPr="004F0586" w:rsidRDefault="00EF43D0" w:rsidP="00EF43D0">
      <w:pPr>
        <w:ind w:left="-142" w:firstLine="142"/>
        <w:jc w:val="center"/>
        <w:rPr>
          <w:rFonts w:ascii="GHEA Grapalat" w:hAnsi="GHEA Grapalat" w:cs="Times Armenian"/>
          <w:b/>
          <w:sz w:val="20"/>
          <w:lang w:val="hy-AM"/>
        </w:rPr>
      </w:pPr>
      <w:r w:rsidRPr="004F0586">
        <w:rPr>
          <w:rFonts w:ascii="GHEA Grapalat" w:hAnsi="GHEA Grapalat" w:cs="Sylfaen"/>
          <w:b/>
          <w:sz w:val="20"/>
          <w:lang w:val="hy-AM"/>
        </w:rPr>
        <w:t xml:space="preserve">  ԳՆՄԱՆ  ՊԱՅՄԱՆԱԳԻՐ</w:t>
      </w:r>
      <w:r w:rsidRPr="004F0586">
        <w:rPr>
          <w:rFonts w:ascii="GHEA Grapalat" w:hAnsi="GHEA Grapalat" w:cs="Times Armenian"/>
          <w:b/>
          <w:sz w:val="20"/>
          <w:lang w:val="hy-AM"/>
        </w:rPr>
        <w:t xml:space="preserve">   </w:t>
      </w:r>
    </w:p>
    <w:p w:rsidR="00EF43D0" w:rsidRPr="004F0586" w:rsidRDefault="00EF43D0" w:rsidP="00EF43D0">
      <w:pPr>
        <w:ind w:left="-142" w:firstLine="142"/>
        <w:jc w:val="center"/>
        <w:rPr>
          <w:rFonts w:ascii="GHEA Grapalat" w:hAnsi="GHEA Grapalat"/>
          <w:b/>
          <w:u w:val="single"/>
          <w:lang w:val="hy-AM"/>
        </w:rPr>
      </w:pPr>
      <w:r w:rsidRPr="004F0586">
        <w:rPr>
          <w:rFonts w:ascii="GHEA Grapalat" w:hAnsi="GHEA Grapalat"/>
          <w:b/>
          <w:lang w:val="hy-AM"/>
        </w:rPr>
        <w:t xml:space="preserve">N </w:t>
      </w:r>
      <w:r w:rsidRPr="004F0586">
        <w:rPr>
          <w:rFonts w:ascii="GHEA Grapalat" w:hAnsi="GHEA Grapalat"/>
          <w:b/>
          <w:u w:val="single"/>
          <w:lang w:val="hy-AM"/>
        </w:rPr>
        <w:tab/>
      </w:r>
      <w:r w:rsidRPr="004F0586">
        <w:rPr>
          <w:rFonts w:ascii="GHEA Grapalat" w:hAnsi="GHEA Grapalat"/>
          <w:b/>
          <w:u w:val="single"/>
          <w:lang w:val="hy-AM"/>
        </w:rPr>
        <w:tab/>
      </w:r>
      <w:r w:rsidRPr="004F0586">
        <w:rPr>
          <w:rFonts w:ascii="GHEA Grapalat" w:hAnsi="GHEA Grapalat"/>
          <w:b/>
          <w:u w:val="single"/>
          <w:lang w:val="hy-AM"/>
        </w:rPr>
        <w:tab/>
      </w:r>
      <w:r w:rsidRPr="004F0586">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6"/>
        <w:t>17</w:t>
      </w:r>
      <w:r w:rsidR="00B04B74" w:rsidRPr="002D4DC4">
        <w:rPr>
          <w:rFonts w:ascii="GHEA Grapalat" w:hAnsi="GHEA Grapalat"/>
          <w:sz w:val="20"/>
          <w:vertAlign w:val="superscript"/>
          <w:lang w:val="hy-AM"/>
        </w:rPr>
        <w:t xml:space="preserve"> </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w:t>
      </w:r>
      <w:r w:rsidRPr="00F566BF">
        <w:rPr>
          <w:rFonts w:ascii="GHEA Grapalat" w:hAnsi="GHEA Grapalat"/>
          <w:sz w:val="20"/>
          <w:lang w:val="hy-AM"/>
        </w:rPr>
        <w:lastRenderedPageBreak/>
        <w:t>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7"/>
        <w:t>17</w:t>
      </w:r>
      <w:r w:rsidRPr="00F566BF">
        <w:rPr>
          <w:rStyle w:val="af6"/>
          <w:rFonts w:ascii="GHEA Grapalat" w:hAnsi="GHEA Grapalat" w:cs="Sylfaen"/>
          <w:color w:val="FFFFFF"/>
          <w:sz w:val="20"/>
          <w:lang w:val="hy-AM"/>
        </w:rPr>
        <w:footnoteReference w:id="8"/>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F566BF">
        <w:rPr>
          <w:rFonts w:ascii="GHEA Grapalat" w:hAnsi="GHEA Grapalat" w:cs="Sylfaen"/>
          <w:sz w:val="20"/>
          <w:lang w:val="hy-AM"/>
        </w:rPr>
        <w:lastRenderedPageBreak/>
        <w:t>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9"/>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0"/>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lastRenderedPageBreak/>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2"/>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3"/>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4"/>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lastRenderedPageBreak/>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1218"/>
        <w:gridCol w:w="1127"/>
        <w:gridCol w:w="1127"/>
        <w:gridCol w:w="865"/>
        <w:gridCol w:w="1212"/>
      </w:tblGrid>
      <w:tr w:rsidR="007678FA" w:rsidRPr="00F566BF" w:rsidTr="00E53C12">
        <w:tc>
          <w:tcPr>
            <w:tcW w:w="9939"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E53C12">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28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15"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E53C12">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409" w:type="dxa"/>
            <w:vMerge/>
            <w:vAlign w:val="center"/>
          </w:tcPr>
          <w:p w:rsidR="007678FA" w:rsidRPr="00F566BF" w:rsidRDefault="007678FA" w:rsidP="00E53C12">
            <w:pPr>
              <w:jc w:val="center"/>
              <w:rPr>
                <w:rFonts w:ascii="GHEA Grapalat" w:hAnsi="GHEA Grapalat"/>
                <w:sz w:val="18"/>
              </w:rPr>
            </w:pPr>
          </w:p>
        </w:tc>
        <w:tc>
          <w:tcPr>
            <w:tcW w:w="1280"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6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5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F566BF" w:rsidTr="00E53C12">
        <w:trPr>
          <w:trHeight w:val="246"/>
        </w:trPr>
        <w:tc>
          <w:tcPr>
            <w:tcW w:w="1451" w:type="dxa"/>
          </w:tcPr>
          <w:p w:rsidR="007678FA" w:rsidRPr="00F566BF" w:rsidRDefault="007678FA" w:rsidP="00E53C12">
            <w:pPr>
              <w:jc w:val="center"/>
              <w:rPr>
                <w:rFonts w:ascii="GHEA Grapalat" w:hAnsi="GHEA Grapalat"/>
                <w:sz w:val="20"/>
              </w:rPr>
            </w:pPr>
          </w:p>
        </w:tc>
        <w:tc>
          <w:tcPr>
            <w:tcW w:w="1530" w:type="dxa"/>
          </w:tcPr>
          <w:p w:rsidR="007678FA" w:rsidRPr="00F566BF" w:rsidRDefault="007678FA" w:rsidP="00E53C12">
            <w:pPr>
              <w:jc w:val="center"/>
              <w:rPr>
                <w:rFonts w:ascii="GHEA Grapalat" w:hAnsi="GHEA Grapalat"/>
                <w:sz w:val="20"/>
              </w:rPr>
            </w:pPr>
          </w:p>
        </w:tc>
        <w:tc>
          <w:tcPr>
            <w:tcW w:w="1409" w:type="dxa"/>
          </w:tcPr>
          <w:p w:rsidR="007678FA" w:rsidRPr="00F566BF" w:rsidRDefault="007678FA" w:rsidP="00E53C12">
            <w:pPr>
              <w:jc w:val="center"/>
              <w:rPr>
                <w:rFonts w:ascii="GHEA Grapalat" w:hAnsi="GHEA Grapalat"/>
                <w:sz w:val="20"/>
              </w:rPr>
            </w:pPr>
          </w:p>
        </w:tc>
        <w:tc>
          <w:tcPr>
            <w:tcW w:w="1280"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865" w:type="dxa"/>
          </w:tcPr>
          <w:p w:rsidR="007678FA" w:rsidRPr="00F566BF" w:rsidRDefault="007678FA" w:rsidP="00E53C12">
            <w:pPr>
              <w:jc w:val="center"/>
              <w:rPr>
                <w:rFonts w:ascii="GHEA Grapalat" w:hAnsi="GHEA Grapalat"/>
                <w:sz w:val="20"/>
              </w:rPr>
            </w:pPr>
          </w:p>
        </w:tc>
        <w:tc>
          <w:tcPr>
            <w:tcW w:w="1150" w:type="dxa"/>
          </w:tcPr>
          <w:p w:rsidR="007678FA" w:rsidRPr="00F566BF" w:rsidRDefault="007678FA" w:rsidP="00E53C12">
            <w:pPr>
              <w:jc w:val="center"/>
              <w:rPr>
                <w:rFonts w:ascii="GHEA Grapalat" w:hAnsi="GHEA Grapalat"/>
                <w:sz w:val="20"/>
              </w:rPr>
            </w:pPr>
          </w:p>
        </w:tc>
      </w:tr>
      <w:tr w:rsidR="007678FA" w:rsidRPr="00F566BF" w:rsidTr="00E53C12">
        <w:tc>
          <w:tcPr>
            <w:tcW w:w="1451" w:type="dxa"/>
          </w:tcPr>
          <w:p w:rsidR="007678FA" w:rsidRPr="00F566BF" w:rsidRDefault="007678FA" w:rsidP="00E53C12">
            <w:pPr>
              <w:jc w:val="center"/>
              <w:rPr>
                <w:rFonts w:ascii="GHEA Grapalat" w:hAnsi="GHEA Grapalat"/>
                <w:sz w:val="20"/>
              </w:rPr>
            </w:pPr>
          </w:p>
        </w:tc>
        <w:tc>
          <w:tcPr>
            <w:tcW w:w="1530" w:type="dxa"/>
          </w:tcPr>
          <w:p w:rsidR="007678FA" w:rsidRPr="00F566BF" w:rsidRDefault="007678FA" w:rsidP="00E53C12">
            <w:pPr>
              <w:jc w:val="center"/>
              <w:rPr>
                <w:rFonts w:ascii="GHEA Grapalat" w:hAnsi="GHEA Grapalat"/>
                <w:sz w:val="20"/>
              </w:rPr>
            </w:pPr>
          </w:p>
        </w:tc>
        <w:tc>
          <w:tcPr>
            <w:tcW w:w="1409" w:type="dxa"/>
          </w:tcPr>
          <w:p w:rsidR="007678FA" w:rsidRPr="00F566BF" w:rsidRDefault="007678FA" w:rsidP="00E53C12">
            <w:pPr>
              <w:jc w:val="center"/>
              <w:rPr>
                <w:rFonts w:ascii="GHEA Grapalat" w:hAnsi="GHEA Grapalat"/>
                <w:sz w:val="20"/>
              </w:rPr>
            </w:pPr>
          </w:p>
        </w:tc>
        <w:tc>
          <w:tcPr>
            <w:tcW w:w="1280"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865" w:type="dxa"/>
          </w:tcPr>
          <w:p w:rsidR="007678FA" w:rsidRPr="00F566BF" w:rsidRDefault="007678FA" w:rsidP="00E53C12">
            <w:pPr>
              <w:jc w:val="center"/>
              <w:rPr>
                <w:rFonts w:ascii="GHEA Grapalat" w:hAnsi="GHEA Grapalat"/>
                <w:sz w:val="20"/>
              </w:rPr>
            </w:pPr>
          </w:p>
        </w:tc>
        <w:tc>
          <w:tcPr>
            <w:tcW w:w="1150" w:type="dxa"/>
          </w:tcPr>
          <w:p w:rsidR="007678FA" w:rsidRPr="00F566BF" w:rsidRDefault="007678FA" w:rsidP="00E53C12">
            <w:pPr>
              <w:jc w:val="center"/>
              <w:rPr>
                <w:rFonts w:ascii="GHEA Grapalat" w:hAnsi="GHEA Grapalat"/>
                <w:sz w:val="20"/>
              </w:rPr>
            </w:pPr>
          </w:p>
        </w:tc>
      </w:tr>
    </w:tbl>
    <w:p w:rsidR="007678FA" w:rsidRPr="00F566BF" w:rsidRDefault="007678FA" w:rsidP="007678FA">
      <w:pPr>
        <w:jc w:val="center"/>
        <w:rPr>
          <w:rFonts w:ascii="GHEA Grapalat" w:hAnsi="GHEA Grapalat"/>
          <w:sz w:val="20"/>
        </w:rPr>
      </w:pPr>
    </w:p>
    <w:p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lastRenderedPageBreak/>
        <w:t>Հավելված N 1</w:t>
      </w:r>
      <w:r>
        <w:rPr>
          <w:rFonts w:ascii="GHEA Grapalat" w:hAnsi="GHEA Grapalat"/>
          <w:i/>
          <w:sz w:val="18"/>
          <w:lang w:val="hy-AM"/>
        </w:rPr>
        <w:t>.1</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xml:space="preserve">«         »              20  թ. կնքված </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5E7CE7" w:rsidRPr="00245177" w:rsidRDefault="005E7CE7" w:rsidP="005E7CE7">
      <w:pPr>
        <w:jc w:val="center"/>
        <w:rPr>
          <w:rFonts w:ascii="GHEA Grapalat" w:hAnsi="GHEA Grapalat"/>
          <w:sz w:val="20"/>
          <w:lang w:val="hy-AM"/>
        </w:rPr>
      </w:pPr>
    </w:p>
    <w:p w:rsidR="005E7CE7" w:rsidRPr="00245177" w:rsidRDefault="005E7CE7" w:rsidP="005E7CE7">
      <w:pPr>
        <w:jc w:val="center"/>
        <w:rPr>
          <w:rFonts w:ascii="GHEA Grapalat" w:hAnsi="GHEA Grapalat"/>
          <w:sz w:val="20"/>
          <w:lang w:val="nb-NO"/>
        </w:rPr>
      </w:pPr>
      <w:r>
        <w:rPr>
          <w:rFonts w:ascii="Calibri" w:hAnsi="Calibri"/>
          <w:color w:val="000000"/>
          <w:sz w:val="21"/>
          <w:szCs w:val="21"/>
          <w:lang w:val="hy-AM"/>
        </w:rPr>
        <w:t>ՑԱՆԿ</w:t>
      </w:r>
    </w:p>
    <w:p w:rsidR="005E7CE7" w:rsidRDefault="005E7CE7" w:rsidP="005E7CE7">
      <w:pPr>
        <w:jc w:val="right"/>
        <w:rPr>
          <w:rFonts w:ascii="GHEA Grapalat" w:hAnsi="GHEA Grapalat"/>
          <w:i/>
          <w:sz w:val="18"/>
          <w:lang w:val="hy-AM"/>
        </w:rPr>
      </w:pPr>
    </w:p>
    <w:p w:rsidR="005E7CE7" w:rsidRPr="001B6056" w:rsidRDefault="005E7CE7" w:rsidP="005E7CE7">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rsidR="005E7CE7" w:rsidRPr="005E7CE7" w:rsidRDefault="005E7CE7" w:rsidP="005E7CE7">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5E7CE7">
        <w:rPr>
          <w:rFonts w:ascii="Calibri" w:hAnsi="Calibri"/>
          <w:color w:val="000000"/>
          <w:sz w:val="21"/>
          <w:szCs w:val="21"/>
          <w:lang w:val="hy-AM"/>
        </w:rPr>
        <w:t xml:space="preserve"> </w:t>
      </w: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5E7CE7" w:rsidRPr="007320DA" w:rsidTr="00825D86">
        <w:trPr>
          <w:trHeight w:val="255"/>
        </w:trPr>
        <w:tc>
          <w:tcPr>
            <w:tcW w:w="10206" w:type="dxa"/>
            <w:gridSpan w:val="4"/>
            <w:vAlign w:val="center"/>
          </w:tcPr>
          <w:p w:rsidR="005E7CE7" w:rsidRPr="007320DA" w:rsidRDefault="006A5862" w:rsidP="00825D86">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Pr>
                <w:rFonts w:ascii="GHEA Grapalat" w:hAnsi="GHEA Grapalat"/>
                <w:b/>
                <w:bCs/>
                <w:sz w:val="16"/>
                <w:szCs w:val="18"/>
              </w:rPr>
              <w:t>N</w:t>
            </w:r>
            <w:r w:rsidR="005E7CE7">
              <w:rPr>
                <w:rFonts w:ascii="GHEA Grapalat" w:hAnsi="GHEA Grapalat"/>
                <w:b/>
                <w:bCs/>
                <w:sz w:val="16"/>
                <w:szCs w:val="18"/>
                <w:lang w:val="hy-AM"/>
              </w:rPr>
              <w:t xml:space="preserve">՝ </w:t>
            </w:r>
            <w:r w:rsidR="005E7CE7" w:rsidRPr="007320DA">
              <w:rPr>
                <w:rFonts w:ascii="GHEA Grapalat" w:hAnsi="GHEA Grapalat"/>
                <w:b/>
                <w:bCs/>
                <w:sz w:val="16"/>
                <w:szCs w:val="18"/>
                <w:lang w:val="es-ES"/>
              </w:rPr>
              <w:t xml:space="preserve"> </w:t>
            </w:r>
          </w:p>
        </w:tc>
      </w:tr>
      <w:tr w:rsidR="005E7CE7" w:rsidRPr="008E7E20" w:rsidTr="00825D86">
        <w:trPr>
          <w:trHeight w:val="255"/>
        </w:trPr>
        <w:tc>
          <w:tcPr>
            <w:tcW w:w="7860" w:type="dxa"/>
            <w:gridSpan w:val="3"/>
            <w:vAlign w:val="center"/>
          </w:tcPr>
          <w:p w:rsidR="005E7CE7" w:rsidRDefault="005E7CE7" w:rsidP="00825D86">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rsidR="005E7CE7" w:rsidRDefault="00AA6A31" w:rsidP="00825D86">
            <w:pPr>
              <w:jc w:val="center"/>
              <w:rPr>
                <w:rFonts w:ascii="GHEA Grapalat" w:hAnsi="GHEA Grapalat"/>
                <w:b/>
                <w:bCs/>
                <w:sz w:val="16"/>
                <w:szCs w:val="18"/>
                <w:lang w:val="hy-AM"/>
              </w:rPr>
            </w:pPr>
            <w:r>
              <w:rPr>
                <w:rFonts w:ascii="GHEA Grapalat" w:hAnsi="GHEA Grapalat" w:cs="Sylfaen"/>
                <w:vertAlign w:val="superscript"/>
                <w:lang w:val="hy-AM"/>
              </w:rPr>
              <w:t>Ա</w:t>
            </w:r>
            <w:r w:rsidR="006A5862">
              <w:rPr>
                <w:rFonts w:ascii="GHEA Grapalat" w:hAnsi="GHEA Grapalat" w:cs="Sylfaen"/>
                <w:vertAlign w:val="superscript"/>
                <w:lang w:val="es-ES"/>
              </w:rPr>
              <w:t>շխատակիցների</w:t>
            </w:r>
            <w:r w:rsidR="005E7CE7" w:rsidRPr="00B1645A">
              <w:rPr>
                <w:rFonts w:ascii="GHEA Grapalat" w:hAnsi="GHEA Grapalat" w:cs="Sylfaen"/>
                <w:vertAlign w:val="superscript"/>
                <w:lang w:val="es-ES"/>
              </w:rPr>
              <w:t xml:space="preserve"> քանակը, որոնց միջոցով պետք է ապահովվի պայմանագրի կատարում</w:t>
            </w:r>
            <w:r w:rsidR="005E7CE7" w:rsidRPr="002B0733">
              <w:rPr>
                <w:rFonts w:ascii="GHEA Grapalat" w:hAnsi="GHEA Grapalat" w:cs="Sylfaen"/>
                <w:vertAlign w:val="superscript"/>
                <w:lang w:val="hy-AM"/>
              </w:rPr>
              <w:t>ը</w:t>
            </w:r>
          </w:p>
        </w:tc>
      </w:tr>
      <w:tr w:rsidR="005E7CE7" w:rsidRPr="008E7E20" w:rsidTr="00825D86">
        <w:trPr>
          <w:trHeight w:val="531"/>
        </w:trPr>
        <w:tc>
          <w:tcPr>
            <w:tcW w:w="7860" w:type="dxa"/>
            <w:gridSpan w:val="3"/>
            <w:vAlign w:val="center"/>
          </w:tcPr>
          <w:p w:rsidR="005E7CE7" w:rsidRDefault="005E7CE7" w:rsidP="00825D86">
            <w:pPr>
              <w:jc w:val="center"/>
              <w:rPr>
                <w:rFonts w:ascii="GHEA Grapalat" w:hAnsi="GHEA Grapalat"/>
                <w:b/>
                <w:bCs/>
                <w:sz w:val="16"/>
                <w:szCs w:val="18"/>
                <w:lang w:val="hy-AM"/>
              </w:rPr>
            </w:pPr>
          </w:p>
        </w:tc>
        <w:tc>
          <w:tcPr>
            <w:tcW w:w="2346" w:type="dxa"/>
            <w:vMerge/>
            <w:vAlign w:val="center"/>
          </w:tcPr>
          <w:p w:rsidR="005E7CE7"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Ա</w:t>
            </w:r>
            <w:r w:rsidR="005E7CE7">
              <w:rPr>
                <w:rFonts w:ascii="GHEA Grapalat" w:hAnsi="GHEA Grapalat"/>
                <w:b/>
                <w:bCs/>
                <w:sz w:val="16"/>
                <w:szCs w:val="18"/>
                <w:lang w:val="hy-AM"/>
              </w:rPr>
              <w:t>նվանում</w:t>
            </w:r>
          </w:p>
        </w:tc>
        <w:tc>
          <w:tcPr>
            <w:tcW w:w="2835"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Ք</w:t>
            </w:r>
            <w:r w:rsidR="005E7CE7">
              <w:rPr>
                <w:rFonts w:ascii="GHEA Grapalat" w:hAnsi="GHEA Grapalat"/>
                <w:b/>
                <w:bCs/>
                <w:sz w:val="16"/>
                <w:szCs w:val="18"/>
                <w:lang w:val="hy-AM"/>
              </w:rPr>
              <w:t>անակ</w:t>
            </w:r>
          </w:p>
        </w:tc>
        <w:tc>
          <w:tcPr>
            <w:tcW w:w="2331" w:type="dxa"/>
            <w:vAlign w:val="center"/>
          </w:tcPr>
          <w:p w:rsidR="005E7CE7" w:rsidRPr="007320DA" w:rsidRDefault="006A5862" w:rsidP="00825D86">
            <w:pPr>
              <w:jc w:val="center"/>
              <w:rPr>
                <w:rFonts w:ascii="GHEA Grapalat" w:hAnsi="GHEA Grapalat"/>
                <w:b/>
                <w:bCs/>
                <w:sz w:val="16"/>
                <w:szCs w:val="18"/>
                <w:lang w:val="hy-AM"/>
              </w:rPr>
            </w:pPr>
            <w:r>
              <w:rPr>
                <w:rFonts w:ascii="GHEA Grapalat" w:hAnsi="GHEA Grapalat"/>
                <w:b/>
                <w:bCs/>
                <w:sz w:val="16"/>
                <w:szCs w:val="18"/>
                <w:lang w:val="hy-AM"/>
              </w:rPr>
              <w:t>Գ</w:t>
            </w:r>
            <w:r w:rsidR="005E7CE7">
              <w:rPr>
                <w:rFonts w:ascii="GHEA Grapalat" w:hAnsi="GHEA Grapalat"/>
                <w:b/>
                <w:bCs/>
                <w:sz w:val="16"/>
                <w:szCs w:val="18"/>
                <w:lang w:val="hy-AM"/>
              </w:rPr>
              <w:t>ումար</w:t>
            </w:r>
            <w:r w:rsidR="00AA6A31">
              <w:rPr>
                <w:rFonts w:ascii="GHEA Grapalat" w:hAnsi="GHEA Grapalat"/>
                <w:b/>
                <w:bCs/>
                <w:sz w:val="16"/>
                <w:szCs w:val="18"/>
                <w:lang w:val="hy-AM"/>
              </w:rPr>
              <w:t>/դրամ</w:t>
            </w:r>
          </w:p>
        </w:tc>
        <w:tc>
          <w:tcPr>
            <w:tcW w:w="2346" w:type="dxa"/>
            <w:vMerge w:val="restart"/>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36"/>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73"/>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5E7CE7" w:rsidRPr="00FB1EC7" w:rsidTr="00825D86">
        <w:trPr>
          <w:jc w:val="center"/>
        </w:trPr>
        <w:tc>
          <w:tcPr>
            <w:tcW w:w="4536" w:type="dxa"/>
          </w:tcPr>
          <w:p w:rsidR="005E7CE7" w:rsidRPr="00FB1EC7" w:rsidRDefault="005E7CE7" w:rsidP="00825D86">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5E7CE7" w:rsidRPr="00FB1EC7" w:rsidRDefault="005E7CE7" w:rsidP="00825D86">
            <w:pPr>
              <w:rPr>
                <w:rFonts w:ascii="GHEA Grapalat" w:hAnsi="GHEA Grapalat"/>
                <w:sz w:val="22"/>
                <w:szCs w:val="22"/>
                <w:lang w:val="ru-RU"/>
              </w:rPr>
            </w:pPr>
          </w:p>
          <w:p w:rsidR="005E7CE7" w:rsidRPr="00FB1EC7" w:rsidRDefault="005E7CE7" w:rsidP="00825D86">
            <w:pP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5E7CE7" w:rsidRPr="00FB1EC7" w:rsidRDefault="005E7CE7" w:rsidP="00825D86">
            <w:pPr>
              <w:spacing w:line="360" w:lineRule="auto"/>
              <w:jc w:val="center"/>
              <w:rPr>
                <w:rFonts w:ascii="GHEA Grapalat" w:hAnsi="GHEA Grapalat"/>
                <w:lang w:val="ru-RU"/>
              </w:rPr>
            </w:pPr>
          </w:p>
        </w:tc>
        <w:tc>
          <w:tcPr>
            <w:tcW w:w="4343" w:type="dxa"/>
          </w:tcPr>
          <w:p w:rsidR="005E7CE7" w:rsidRPr="00FB1EC7" w:rsidRDefault="005E7CE7" w:rsidP="00825D8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7678FA" w:rsidRDefault="007678FA"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7678FA" w:rsidRPr="00F566BF" w:rsidTr="00E53C12">
        <w:tc>
          <w:tcPr>
            <w:tcW w:w="10632"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8E7E20" w:rsidTr="00E53C12">
        <w:tc>
          <w:tcPr>
            <w:tcW w:w="134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2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09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72"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E53C12">
        <w:trPr>
          <w:trHeight w:val="1538"/>
        </w:trPr>
        <w:tc>
          <w:tcPr>
            <w:tcW w:w="1349" w:type="dxa"/>
          </w:tcPr>
          <w:p w:rsidR="007678FA" w:rsidRPr="00F566BF" w:rsidRDefault="007678FA" w:rsidP="00E53C12">
            <w:pPr>
              <w:jc w:val="center"/>
              <w:rPr>
                <w:rFonts w:ascii="GHEA Grapalat" w:hAnsi="GHEA Grapalat"/>
                <w:sz w:val="20"/>
                <w:lang w:val="es-ES"/>
              </w:rPr>
            </w:pPr>
          </w:p>
        </w:tc>
        <w:tc>
          <w:tcPr>
            <w:tcW w:w="1421" w:type="dxa"/>
          </w:tcPr>
          <w:p w:rsidR="007678FA" w:rsidRPr="00F566BF" w:rsidRDefault="007678FA" w:rsidP="00E53C12">
            <w:pPr>
              <w:jc w:val="center"/>
              <w:rPr>
                <w:rFonts w:ascii="GHEA Grapalat" w:hAnsi="GHEA Grapalat"/>
                <w:sz w:val="20"/>
                <w:lang w:val="es-ES"/>
              </w:rPr>
            </w:pPr>
          </w:p>
        </w:tc>
        <w:tc>
          <w:tcPr>
            <w:tcW w:w="1090" w:type="dxa"/>
          </w:tcPr>
          <w:p w:rsidR="007678FA" w:rsidRPr="00F566BF" w:rsidRDefault="007678FA" w:rsidP="00E53C12">
            <w:pPr>
              <w:jc w:val="center"/>
              <w:rPr>
                <w:rFonts w:ascii="GHEA Grapalat" w:hAnsi="GHEA Grapalat"/>
                <w:sz w:val="20"/>
                <w:lang w:val="es-ES"/>
              </w:rPr>
            </w:pPr>
          </w:p>
        </w:tc>
        <w:tc>
          <w:tcPr>
            <w:tcW w:w="44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5"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7678FA" w:rsidRPr="00F566BF" w:rsidTr="00E53C12">
        <w:trPr>
          <w:trHeight w:val="1538"/>
        </w:trPr>
        <w:tc>
          <w:tcPr>
            <w:tcW w:w="1349" w:type="dxa"/>
          </w:tcPr>
          <w:p w:rsidR="007678FA" w:rsidRPr="00F566BF" w:rsidRDefault="007678FA" w:rsidP="00E53C12">
            <w:pPr>
              <w:jc w:val="center"/>
              <w:rPr>
                <w:rFonts w:ascii="GHEA Grapalat" w:hAnsi="GHEA Grapalat"/>
                <w:sz w:val="20"/>
                <w:lang w:val="es-ES"/>
              </w:rPr>
            </w:pPr>
          </w:p>
        </w:tc>
        <w:tc>
          <w:tcPr>
            <w:tcW w:w="1421" w:type="dxa"/>
          </w:tcPr>
          <w:p w:rsidR="007678FA" w:rsidRPr="00F566BF" w:rsidRDefault="007678FA" w:rsidP="00E53C12">
            <w:pPr>
              <w:jc w:val="center"/>
              <w:rPr>
                <w:rFonts w:ascii="GHEA Grapalat" w:hAnsi="GHEA Grapalat"/>
                <w:sz w:val="20"/>
                <w:lang w:val="es-ES"/>
              </w:rPr>
            </w:pPr>
          </w:p>
        </w:tc>
        <w:tc>
          <w:tcPr>
            <w:tcW w:w="1090" w:type="dxa"/>
          </w:tcPr>
          <w:p w:rsidR="007678FA" w:rsidRPr="00F566BF" w:rsidRDefault="007678FA" w:rsidP="00E53C12">
            <w:pPr>
              <w:jc w:val="center"/>
              <w:rPr>
                <w:rFonts w:ascii="GHEA Grapalat" w:hAnsi="GHEA Grapalat"/>
                <w:sz w:val="20"/>
                <w:lang w:val="es-ES"/>
              </w:rPr>
            </w:pPr>
          </w:p>
        </w:tc>
        <w:tc>
          <w:tcPr>
            <w:tcW w:w="443"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b/>
                <w:lang w:val="pt-BR"/>
              </w:rPr>
            </w:pPr>
            <w:r w:rsidRPr="00F566BF">
              <w:rPr>
                <w:rFonts w:ascii="GHEA Grapalat" w:hAnsi="GHEA Grapalat"/>
                <w:sz w:val="20"/>
                <w:lang w:val="pt-BR"/>
              </w:rPr>
              <w:t>... %</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8E7E20"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730B"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sectPr w:rsidR="007678FA" w:rsidRPr="003C22C8"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D3" w:rsidRDefault="005557D3">
      <w:r>
        <w:separator/>
      </w:r>
    </w:p>
  </w:endnote>
  <w:endnote w:type="continuationSeparator" w:id="0">
    <w:p w:rsidR="005557D3" w:rsidRDefault="0055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D3" w:rsidRDefault="005557D3">
      <w:r>
        <w:separator/>
      </w:r>
    </w:p>
  </w:footnote>
  <w:footnote w:type="continuationSeparator" w:id="0">
    <w:p w:rsidR="005557D3" w:rsidRDefault="005557D3">
      <w:r>
        <w:continuationSeparator/>
      </w:r>
    </w:p>
  </w:footnote>
  <w:footnote w:id="1">
    <w:p w:rsidR="00BF3C00" w:rsidRDefault="00BF3C00" w:rsidP="00821851">
      <w:pPr>
        <w:jc w:val="both"/>
        <w:rPr>
          <w:rFonts w:ascii="GHEA Grapalat" w:hAnsi="GHEA Grapalat"/>
          <w:i/>
          <w:sz w:val="16"/>
          <w:szCs w:val="16"/>
          <w:lang w:val="hy-AM" w:eastAsia="ru-RU"/>
        </w:rPr>
      </w:pPr>
    </w:p>
    <w:p w:rsidR="00BF3C00" w:rsidRDefault="00BF3C0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BF3C00" w:rsidRPr="00821851" w:rsidRDefault="00BF3C0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BF3C00" w:rsidRPr="00821851" w:rsidRDefault="00BF3C00" w:rsidP="00821851">
      <w:pPr>
        <w:jc w:val="both"/>
        <w:rPr>
          <w:rFonts w:ascii="GHEA Grapalat" w:hAnsi="GHEA Grapalat"/>
          <w:i/>
          <w:sz w:val="16"/>
          <w:szCs w:val="16"/>
          <w:lang w:val="hy-AM" w:eastAsia="ru-RU"/>
        </w:rPr>
      </w:pPr>
    </w:p>
    <w:p w:rsidR="00BF3C00" w:rsidRPr="00821851" w:rsidRDefault="00BF3C0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BF3C00" w:rsidRPr="00821851" w:rsidRDefault="00BF3C0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BF3C00" w:rsidRPr="00821851" w:rsidRDefault="00BF3C00" w:rsidP="00821851">
      <w:pPr>
        <w:pStyle w:val="af2"/>
        <w:rPr>
          <w:rFonts w:ascii="GHEA Grapalat" w:hAnsi="GHEA Grapalat"/>
          <w:i/>
          <w:sz w:val="16"/>
          <w:szCs w:val="16"/>
          <w:lang w:val="hy-AM"/>
        </w:rPr>
      </w:pPr>
    </w:p>
    <w:p w:rsidR="00BF3C00" w:rsidRPr="00821851" w:rsidRDefault="00BF3C0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BF3C00" w:rsidRPr="00821851" w:rsidRDefault="00BF3C00" w:rsidP="00821851">
      <w:pPr>
        <w:jc w:val="both"/>
        <w:rPr>
          <w:rFonts w:ascii="GHEA Grapalat" w:hAnsi="GHEA Grapalat"/>
          <w:i/>
          <w:sz w:val="16"/>
          <w:szCs w:val="16"/>
          <w:lang w:val="hy-AM" w:eastAsia="ru-RU"/>
        </w:rPr>
      </w:pPr>
    </w:p>
    <w:p w:rsidR="00BF3C00" w:rsidRPr="00821851" w:rsidRDefault="00BF3C00" w:rsidP="00821851">
      <w:pPr>
        <w:jc w:val="both"/>
        <w:rPr>
          <w:rFonts w:asciiTheme="minorHAnsi" w:hAnsiTheme="minorHAnsi"/>
          <w:lang w:val="hy-AM"/>
        </w:rPr>
      </w:pPr>
    </w:p>
    <w:p w:rsidR="00BF3C00" w:rsidRPr="00821851" w:rsidRDefault="00BF3C00" w:rsidP="00CE3A99">
      <w:pPr>
        <w:jc w:val="both"/>
        <w:rPr>
          <w:rFonts w:ascii="GHEA Grapalat" w:hAnsi="GHEA Grapalat" w:cs="Sylfaen"/>
          <w:sz w:val="20"/>
          <w:lang w:val="hy-AM"/>
        </w:rPr>
      </w:pPr>
    </w:p>
  </w:footnote>
  <w:footnote w:id="2">
    <w:p w:rsidR="006B65D5" w:rsidRPr="00C1779B" w:rsidRDefault="006B65D5" w:rsidP="006B65D5">
      <w:pPr>
        <w:pStyle w:val="aff3"/>
        <w:ind w:left="0"/>
        <w:rPr>
          <w:rFonts w:ascii="GHEA Grapalat" w:hAnsi="GHEA Grapalat"/>
          <w:lang w:val="hy-AM"/>
        </w:rPr>
      </w:pPr>
    </w:p>
  </w:footnote>
  <w:footnote w:id="3">
    <w:p w:rsidR="006B65D5" w:rsidRPr="00C1779B" w:rsidDel="0071394F" w:rsidRDefault="006B65D5" w:rsidP="006B65D5">
      <w:pPr>
        <w:pStyle w:val="af2"/>
        <w:rPr>
          <w:del w:id="11" w:author="User" w:date="2019-05-26T11:17:00Z"/>
          <w:rFonts w:ascii="GHEA Grapalat" w:hAnsi="GHEA Grapalat"/>
          <w:lang w:val="hy-AM"/>
        </w:rPr>
      </w:pPr>
    </w:p>
  </w:footnote>
  <w:footnote w:id="4">
    <w:p w:rsidR="006B65D5" w:rsidRPr="00C1779B" w:rsidDel="0071394F" w:rsidRDefault="006B65D5" w:rsidP="006B65D5">
      <w:pPr>
        <w:pStyle w:val="af2"/>
        <w:rPr>
          <w:del w:id="12" w:author="User" w:date="2019-05-26T11:17:00Z"/>
          <w:rFonts w:ascii="GHEA Grapalat" w:hAnsi="GHEA Grapalat"/>
          <w:lang w:val="hy-AM"/>
        </w:rPr>
      </w:pPr>
    </w:p>
  </w:footnote>
  <w:footnote w:id="5">
    <w:p w:rsidR="00BF3C00" w:rsidRPr="0015088E" w:rsidRDefault="00BF3C0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EF43D0">
        <w:rPr>
          <w:rFonts w:ascii="GHEA Grapalat" w:hAnsi="GHEA Grapalat"/>
          <w:i/>
          <w:sz w:val="16"/>
          <w:szCs w:val="16"/>
          <w:lang w:val="hy-AM"/>
        </w:rPr>
        <w:t>եթե</w:t>
      </w:r>
      <w:r w:rsidRPr="001E7733">
        <w:rPr>
          <w:rFonts w:ascii="GHEA Grapalat" w:hAnsi="GHEA Grapalat"/>
          <w:i/>
          <w:sz w:val="16"/>
          <w:szCs w:val="16"/>
          <w:lang w:val="af-ZA"/>
        </w:rPr>
        <w:t xml:space="preserve"> </w:t>
      </w:r>
      <w:r w:rsidRPr="00EF43D0">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EF43D0">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43D0">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հարկ</w:t>
      </w:r>
      <w:r w:rsidRPr="001E7733">
        <w:rPr>
          <w:rFonts w:ascii="GHEA Grapalat" w:hAnsi="GHEA Grapalat"/>
          <w:i/>
          <w:sz w:val="16"/>
          <w:szCs w:val="16"/>
          <w:lang w:val="af-ZA"/>
        </w:rPr>
        <w:t xml:space="preserve"> </w:t>
      </w:r>
      <w:r w:rsidRPr="00EF43D0">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EF43D0">
        <w:rPr>
          <w:rFonts w:ascii="GHEA Grapalat" w:hAnsi="GHEA Grapalat"/>
          <w:i/>
          <w:sz w:val="16"/>
          <w:szCs w:val="16"/>
          <w:lang w:val="hy-AM"/>
        </w:rPr>
        <w:t>է</w:t>
      </w:r>
      <w:r w:rsidRPr="001E7733">
        <w:rPr>
          <w:rFonts w:ascii="GHEA Grapalat" w:hAnsi="GHEA Grapalat"/>
          <w:i/>
          <w:sz w:val="16"/>
          <w:szCs w:val="16"/>
          <w:lang w:val="af-ZA"/>
        </w:rPr>
        <w:t xml:space="preserve">, </w:t>
      </w:r>
      <w:r w:rsidRPr="00EF43D0">
        <w:rPr>
          <w:rFonts w:ascii="GHEA Grapalat" w:hAnsi="GHEA Grapalat"/>
          <w:i/>
          <w:sz w:val="16"/>
          <w:szCs w:val="16"/>
          <w:lang w:val="hy-AM"/>
        </w:rPr>
        <w:t>ապա</w:t>
      </w:r>
      <w:r w:rsidRPr="001E7733">
        <w:rPr>
          <w:rFonts w:ascii="GHEA Grapalat" w:hAnsi="GHEA Grapalat"/>
          <w:i/>
          <w:sz w:val="16"/>
          <w:szCs w:val="16"/>
          <w:lang w:val="af-ZA"/>
        </w:rPr>
        <w:t xml:space="preserve"> </w:t>
      </w:r>
      <w:r w:rsidRPr="00EF43D0">
        <w:rPr>
          <w:rFonts w:ascii="GHEA Grapalat" w:hAnsi="GHEA Grapalat"/>
          <w:i/>
          <w:sz w:val="16"/>
          <w:szCs w:val="16"/>
          <w:lang w:val="hy-AM"/>
        </w:rPr>
        <w:t>տվյալ</w:t>
      </w:r>
      <w:r w:rsidRPr="001E7733">
        <w:rPr>
          <w:rFonts w:ascii="GHEA Grapalat" w:hAnsi="GHEA Grapalat"/>
          <w:i/>
          <w:sz w:val="16"/>
          <w:szCs w:val="16"/>
          <w:lang w:val="af-ZA"/>
        </w:rPr>
        <w:t xml:space="preserve"> </w:t>
      </w:r>
      <w:r w:rsidRPr="00EF43D0">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EF43D0">
        <w:rPr>
          <w:rFonts w:ascii="GHEA Grapalat" w:hAnsi="GHEA Grapalat"/>
          <w:i/>
          <w:sz w:val="16"/>
          <w:szCs w:val="16"/>
          <w:lang w:val="hy-AM"/>
        </w:rPr>
        <w:t>գծով</w:t>
      </w:r>
      <w:r w:rsidRPr="001E7733">
        <w:rPr>
          <w:rFonts w:ascii="GHEA Grapalat" w:hAnsi="GHEA Grapalat"/>
          <w:i/>
          <w:sz w:val="16"/>
          <w:szCs w:val="16"/>
          <w:lang w:val="af-ZA"/>
        </w:rPr>
        <w:t xml:space="preserve"> </w:t>
      </w:r>
      <w:r w:rsidRPr="00EF43D0">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EF43D0">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EF43D0">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EF43D0">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EF43D0">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43D0">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հարկի</w:t>
      </w:r>
      <w:r w:rsidRPr="001E7733">
        <w:rPr>
          <w:rFonts w:ascii="GHEA Grapalat" w:hAnsi="GHEA Grapalat"/>
          <w:i/>
          <w:sz w:val="16"/>
          <w:szCs w:val="16"/>
          <w:lang w:val="af-ZA"/>
        </w:rPr>
        <w:t xml:space="preserve"> </w:t>
      </w:r>
      <w:r w:rsidRPr="00EF43D0">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EF43D0">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EF43D0">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EF43D0">
        <w:rPr>
          <w:rFonts w:ascii="GHEA Grapalat" w:hAnsi="GHEA Grapalat"/>
          <w:i/>
          <w:sz w:val="16"/>
          <w:szCs w:val="16"/>
          <w:lang w:val="hy-AM"/>
        </w:rPr>
        <w:t>րդ</w:t>
      </w:r>
      <w:r w:rsidRPr="001E7733">
        <w:rPr>
          <w:rFonts w:ascii="GHEA Grapalat" w:hAnsi="GHEA Grapalat"/>
          <w:i/>
          <w:sz w:val="16"/>
          <w:szCs w:val="16"/>
          <w:lang w:val="af-ZA"/>
        </w:rPr>
        <w:t xml:space="preserve"> </w:t>
      </w:r>
      <w:r w:rsidRPr="00EF43D0">
        <w:rPr>
          <w:rFonts w:ascii="GHEA Grapalat" w:hAnsi="GHEA Grapalat"/>
          <w:i/>
          <w:sz w:val="16"/>
          <w:szCs w:val="16"/>
          <w:lang w:val="hy-AM"/>
        </w:rPr>
        <w:t>սյունակում։</w:t>
      </w:r>
    </w:p>
    <w:p w:rsidR="00BF3C00" w:rsidRPr="001E7733" w:rsidDel="00856FDE" w:rsidRDefault="00BF3C00" w:rsidP="00B2572B">
      <w:pPr>
        <w:pStyle w:val="af2"/>
        <w:rPr>
          <w:del w:id="15" w:author="User" w:date="2019-05-26T09:57:00Z"/>
          <w:i/>
          <w:lang w:val="af-ZA"/>
        </w:rPr>
      </w:pPr>
    </w:p>
  </w:footnote>
  <w:footnote w:id="6">
    <w:p w:rsidR="00BF3C00" w:rsidRPr="00DF6AA5" w:rsidRDefault="00BF3C00"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BF3C00" w:rsidRPr="00DF6AA5" w:rsidRDefault="00BF3C00">
      <w:pPr>
        <w:pStyle w:val="af2"/>
        <w:rPr>
          <w:rFonts w:ascii="Sylfaen" w:hAnsi="Sylfaen"/>
          <w:lang w:val="af-ZA"/>
        </w:rPr>
      </w:pPr>
    </w:p>
  </w:footnote>
  <w:footnote w:id="7">
    <w:p w:rsidR="00BF3C00" w:rsidRPr="00D35832" w:rsidRDefault="00BF3C00">
      <w:pPr>
        <w:pStyle w:val="af2"/>
        <w:rPr>
          <w:rFonts w:ascii="Sylfaen" w:hAnsi="Sylfaen"/>
          <w:lang w:val="hy-AM"/>
        </w:rPr>
      </w:pPr>
    </w:p>
  </w:footnote>
  <w:footnote w:id="8">
    <w:p w:rsidR="00BF3C00" w:rsidRDefault="00BF3C00" w:rsidP="006C09E8">
      <w:pPr>
        <w:pStyle w:val="af2"/>
        <w:rPr>
          <w:rFonts w:ascii="Sylfaen" w:hAnsi="Sylfaen"/>
          <w:lang w:val="hy-AM"/>
        </w:rPr>
      </w:pPr>
    </w:p>
    <w:p w:rsidR="00BF3C00" w:rsidRPr="00982655" w:rsidRDefault="00BF3C00"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BF3C00" w:rsidRDefault="00BF3C0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BF3C00" w:rsidRPr="00CB6DA8" w:rsidRDefault="00BF3C0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BF3C00" w:rsidRPr="00CB6DA8" w:rsidRDefault="00BF3C0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BF3C00" w:rsidRPr="00CE432D" w:rsidRDefault="00BF3C0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BF3C00" w:rsidDel="00343637" w:rsidRDefault="00BF3C00" w:rsidP="007678FA">
      <w:pPr>
        <w:pStyle w:val="af2"/>
        <w:rPr>
          <w:del w:id="16" w:author="User" w:date="2019-05-26T11:24:00Z"/>
        </w:rPr>
      </w:pPr>
    </w:p>
  </w:footnote>
  <w:footnote w:id="10">
    <w:p w:rsidR="00BF3C00" w:rsidRPr="002B5F7E" w:rsidDel="00CE70A2" w:rsidRDefault="00BF3C00" w:rsidP="007678FA">
      <w:pPr>
        <w:pStyle w:val="af2"/>
        <w:jc w:val="both"/>
        <w:rPr>
          <w:del w:id="17"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BF3C00" w:rsidRPr="006411BD" w:rsidDel="00CE70A2" w:rsidRDefault="00BF3C00"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BF3C00" w:rsidDel="00D90DD6" w:rsidRDefault="00BF3C00"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BF3C00" w:rsidRPr="00CD51B9" w:rsidRDefault="00BF3C00"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4">
    <w:p w:rsidR="00BF3C00" w:rsidRPr="005C6BE8" w:rsidRDefault="00BF3C00" w:rsidP="007678FA">
      <w:pPr>
        <w:pStyle w:val="af2"/>
        <w:jc w:val="both"/>
        <w:rPr>
          <w:rFonts w:ascii="GHEA Grapalat" w:hAnsi="GHEA Grapalat"/>
          <w:i/>
          <w:sz w:val="16"/>
          <w:szCs w:val="24"/>
          <w:lang w:val="hy-AM" w:eastAsia="en-US"/>
        </w:rPr>
      </w:pPr>
    </w:p>
    <w:p w:rsidR="00BF3C00" w:rsidRPr="005C6BE8" w:rsidRDefault="00BF3C0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5976"/>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5B68"/>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6DB9"/>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3CD"/>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266"/>
    <w:rsid w:val="001458D6"/>
    <w:rsid w:val="00145CC3"/>
    <w:rsid w:val="001470CE"/>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C39"/>
    <w:rsid w:val="00185DF9"/>
    <w:rsid w:val="00186B27"/>
    <w:rsid w:val="00191D5F"/>
    <w:rsid w:val="00192606"/>
    <w:rsid w:val="00192A1F"/>
    <w:rsid w:val="0019305C"/>
    <w:rsid w:val="001932A7"/>
    <w:rsid w:val="00193871"/>
    <w:rsid w:val="00193F14"/>
    <w:rsid w:val="0019419E"/>
    <w:rsid w:val="00194598"/>
    <w:rsid w:val="00194DBD"/>
    <w:rsid w:val="00195623"/>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0D72"/>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4C9"/>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4E4"/>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1918"/>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4D69"/>
    <w:rsid w:val="004A6DF8"/>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2D64"/>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783"/>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AD"/>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57D3"/>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5D5"/>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07DA9"/>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49B"/>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E7E20"/>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54A7"/>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48E7"/>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2F9"/>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3C00"/>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2BDB"/>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43"/>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57D53"/>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3D0"/>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61739629">
      <w:bodyDiv w:val="1"/>
      <w:marLeft w:val="0"/>
      <w:marRight w:val="0"/>
      <w:marTop w:val="0"/>
      <w:marBottom w:val="0"/>
      <w:divBdr>
        <w:top w:val="none" w:sz="0" w:space="0" w:color="auto"/>
        <w:left w:val="none" w:sz="0" w:space="0" w:color="auto"/>
        <w:bottom w:val="none" w:sz="0" w:space="0" w:color="auto"/>
        <w:right w:val="none" w:sz="0" w:space="0" w:color="auto"/>
      </w:divBdr>
    </w:div>
    <w:div w:id="136389508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belyan2000@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348E-7A04-4AAE-9C1A-50439B1B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18662</Words>
  <Characters>106379</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124792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41</cp:revision>
  <cp:lastPrinted>2018-02-16T07:12:00Z</cp:lastPrinted>
  <dcterms:created xsi:type="dcterms:W3CDTF">2021-04-13T12:18:00Z</dcterms:created>
  <dcterms:modified xsi:type="dcterms:W3CDTF">2022-03-23T07:14:00Z</dcterms:modified>
</cp:coreProperties>
</file>