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D8727" w14:textId="77777777" w:rsidR="0012095B" w:rsidRPr="005939DE" w:rsidRDefault="0012095B" w:rsidP="0012095B">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p>
    <w:p w14:paraId="2606B61E" w14:textId="77777777" w:rsidR="0012095B" w:rsidRPr="005E1F72" w:rsidRDefault="0012095B" w:rsidP="0012095B">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Pr="009D2982">
        <w:rPr>
          <w:rFonts w:ascii="GHEA Grapalat" w:hAnsi="GHEA Grapalat" w:cs="Sylfaen"/>
          <w:i/>
          <w:sz w:val="16"/>
        </w:rPr>
        <w:t xml:space="preserve"> </w:t>
      </w:r>
      <w:r w:rsidRPr="00774A95">
        <w:rPr>
          <w:rFonts w:ascii="GHEA Grapalat" w:hAnsi="GHEA Grapalat" w:cs="Sylfaen"/>
          <w:i/>
          <w:sz w:val="16"/>
        </w:rPr>
        <w:t>N</w:t>
      </w:r>
      <w:r w:rsidRPr="00BE1F22">
        <w:rPr>
          <w:rFonts w:ascii="GHEA Grapalat" w:hAnsi="GHEA Grapalat" w:cs="Sylfaen"/>
          <w:i/>
          <w:sz w:val="16"/>
        </w:rPr>
        <w:t xml:space="preserve"> 2</w:t>
      </w:r>
      <w:r w:rsidRPr="005E1F72">
        <w:rPr>
          <w:rFonts w:ascii="GHEA Grapalat" w:hAnsi="GHEA Grapalat" w:cs="Sylfaen"/>
          <w:i/>
          <w:sz w:val="16"/>
        </w:rPr>
        <w:t xml:space="preserve"> </w:t>
      </w:r>
    </w:p>
    <w:p w14:paraId="6A85534B" w14:textId="77777777" w:rsidR="0012095B" w:rsidRPr="00CE1B2C" w:rsidRDefault="0012095B" w:rsidP="0012095B">
      <w:pPr>
        <w:spacing w:line="480" w:lineRule="auto"/>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14:paraId="17D95F82" w14:textId="77777777" w:rsidR="0012095B" w:rsidRPr="00CE1B2C" w:rsidRDefault="0012095B" w:rsidP="0012095B">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Pr="00CE1B2C">
        <w:rPr>
          <w:rFonts w:ascii="GHEA Grapalat" w:hAnsi="GHEA Grapalat" w:cs="Sylfaen"/>
          <w:i/>
          <w:sz w:val="16"/>
        </w:rPr>
        <w:t xml:space="preserve">N </w:t>
      </w:r>
      <w:r>
        <w:rPr>
          <w:rFonts w:ascii="GHEA Grapalat" w:hAnsi="GHEA Grapalat" w:cs="Sylfaen"/>
          <w:i/>
          <w:sz w:val="16"/>
        </w:rPr>
        <w:t xml:space="preserve"> </w:t>
      </w:r>
      <w:r>
        <w:rPr>
          <w:rFonts w:ascii="GHEA Grapalat" w:hAnsi="GHEA Grapalat" w:cs="Sylfaen"/>
          <w:i/>
          <w:sz w:val="16"/>
          <w:lang w:val="hy-AM"/>
        </w:rPr>
        <w:t>157-</w:t>
      </w:r>
      <w:r>
        <w:rPr>
          <w:rFonts w:ascii="GHEA Grapalat" w:hAnsi="GHEA Grapalat" w:cs="Sylfaen"/>
          <w:i/>
          <w:sz w:val="16"/>
        </w:rPr>
        <w:t xml:space="preserve"> </w:t>
      </w:r>
      <w:r w:rsidRPr="00CE1B2C">
        <w:rPr>
          <w:rFonts w:ascii="GHEA Grapalat" w:hAnsi="GHEA Grapalat" w:cs="Sylfaen"/>
          <w:i/>
          <w:sz w:val="16"/>
        </w:rPr>
        <w:t xml:space="preserve">Ա  հրամանի    </w:t>
      </w:r>
    </w:p>
    <w:p w14:paraId="0931A9FD" w14:textId="77777777" w:rsidR="0012095B" w:rsidRPr="005E1F72" w:rsidRDefault="0012095B" w:rsidP="0012095B">
      <w:pPr>
        <w:pStyle w:val="aa"/>
        <w:spacing w:after="0"/>
        <w:ind w:right="-7" w:firstLine="567"/>
        <w:jc w:val="right"/>
        <w:rPr>
          <w:rFonts w:ascii="GHEA Grapalat" w:hAnsi="GHEA Grapalat" w:cs="Sylfaen"/>
          <w:i/>
          <w:sz w:val="18"/>
          <w:szCs w:val="20"/>
          <w:lang w:val="af-ZA" w:eastAsia="ru-RU"/>
        </w:rPr>
      </w:pPr>
    </w:p>
    <w:p w14:paraId="51530562" w14:textId="77777777" w:rsidR="0012095B" w:rsidRPr="005E1F72" w:rsidRDefault="0012095B" w:rsidP="0012095B">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79025C76" w14:textId="77777777" w:rsidR="0012095B" w:rsidRPr="005E1F72" w:rsidRDefault="0012095B" w:rsidP="0012095B">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14:paraId="6AA20F3B" w14:textId="77777777" w:rsidR="0012095B" w:rsidRPr="005E1F72" w:rsidRDefault="0012095B" w:rsidP="0012095B">
      <w:pPr>
        <w:pStyle w:val="a3"/>
        <w:spacing w:line="240" w:lineRule="auto"/>
        <w:jc w:val="center"/>
        <w:rPr>
          <w:rFonts w:ascii="GHEA Grapalat" w:hAnsi="GHEA Grapalat"/>
          <w:i w:val="0"/>
          <w:lang w:val="af-ZA"/>
        </w:rPr>
      </w:pPr>
    </w:p>
    <w:p w14:paraId="662F27B8" w14:textId="77777777" w:rsidR="0012095B" w:rsidRPr="005E1F72" w:rsidRDefault="0012095B" w:rsidP="0012095B">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3A139D27" w14:textId="77777777" w:rsidR="0012095B" w:rsidRDefault="0012095B" w:rsidP="0012095B">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Pr="005E1F72">
        <w:rPr>
          <w:rFonts w:ascii="GHEA Grapalat" w:hAnsi="GHEA Grapalat"/>
          <w:i w:val="0"/>
          <w:lang w:val="af-ZA"/>
        </w:rPr>
        <w:t xml:space="preserve"> ՄԱՍԻՆ</w:t>
      </w:r>
    </w:p>
    <w:p w14:paraId="1D80BCCF" w14:textId="77777777" w:rsidR="0012095B" w:rsidRPr="005E1F72" w:rsidRDefault="0012095B" w:rsidP="0012095B">
      <w:pPr>
        <w:pStyle w:val="a3"/>
        <w:spacing w:line="240" w:lineRule="auto"/>
        <w:jc w:val="center"/>
        <w:rPr>
          <w:rFonts w:ascii="GHEA Grapalat" w:hAnsi="GHEA Grapalat"/>
          <w:i w:val="0"/>
          <w:lang w:val="af-ZA"/>
        </w:rPr>
      </w:pPr>
    </w:p>
    <w:p w14:paraId="6ED80A4B" w14:textId="77777777" w:rsidR="0012095B" w:rsidRPr="005E1F72" w:rsidRDefault="0012095B" w:rsidP="0012095B">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14:paraId="710FC8D1" w14:textId="77777777" w:rsidR="0012095B" w:rsidRPr="005E1F72" w:rsidRDefault="0012095B" w:rsidP="0012095B">
      <w:pPr>
        <w:pStyle w:val="a3"/>
        <w:spacing w:line="240" w:lineRule="auto"/>
        <w:jc w:val="center"/>
        <w:rPr>
          <w:rFonts w:ascii="GHEA Grapalat" w:hAnsi="GHEA Grapalat"/>
          <w:i w:val="0"/>
          <w:lang w:val="af-ZA"/>
        </w:rPr>
      </w:pPr>
      <w:r w:rsidRPr="005E1F72">
        <w:rPr>
          <w:rFonts w:ascii="GHEA Grapalat" w:hAnsi="GHEA Grapalat"/>
          <w:i w:val="0"/>
          <w:lang w:val="af-ZA"/>
        </w:rPr>
        <w:t>20</w:t>
      </w:r>
      <w:r>
        <w:rPr>
          <w:rFonts w:ascii="GHEA Grapalat" w:hAnsi="GHEA Grapalat"/>
          <w:i w:val="0"/>
          <w:lang w:val="hy-AM"/>
        </w:rPr>
        <w:t>22</w:t>
      </w:r>
      <w:r w:rsidRPr="005E1F72">
        <w:rPr>
          <w:rFonts w:ascii="GHEA Grapalat" w:hAnsi="GHEA Grapalat"/>
          <w:i w:val="0"/>
          <w:lang w:val="af-ZA"/>
        </w:rPr>
        <w:t xml:space="preserve"> թվականի </w:t>
      </w:r>
      <w:r>
        <w:rPr>
          <w:rFonts w:ascii="GHEA Grapalat" w:hAnsi="GHEA Grapalat"/>
          <w:i w:val="0"/>
          <w:lang w:val="hy-AM"/>
        </w:rPr>
        <w:t>ՄԱՐՏԻ</w:t>
      </w:r>
      <w:r w:rsidRPr="005E1F72">
        <w:rPr>
          <w:rFonts w:ascii="GHEA Grapalat" w:hAnsi="GHEA Grapalat"/>
          <w:i w:val="0"/>
          <w:lang w:val="af-ZA"/>
        </w:rPr>
        <w:t xml:space="preserve"> </w:t>
      </w:r>
      <w:r>
        <w:rPr>
          <w:rFonts w:ascii="GHEA Grapalat" w:hAnsi="GHEA Grapalat"/>
          <w:i w:val="0"/>
          <w:lang w:val="hy-AM"/>
        </w:rPr>
        <w:t>03</w:t>
      </w:r>
      <w:r>
        <w:rPr>
          <w:rFonts w:ascii="GHEA Grapalat" w:hAnsi="GHEA Grapalat"/>
          <w:i w:val="0"/>
          <w:lang w:val="af-ZA"/>
        </w:rPr>
        <w:t>-</w:t>
      </w:r>
      <w:r>
        <w:rPr>
          <w:rFonts w:ascii="GHEA Grapalat" w:hAnsi="GHEA Grapalat"/>
          <w:i w:val="0"/>
          <w:lang w:val="hy-AM"/>
        </w:rPr>
        <w:t>ի</w:t>
      </w:r>
      <w:r w:rsidRPr="005E1F72">
        <w:rPr>
          <w:rFonts w:ascii="GHEA Grapalat" w:hAnsi="GHEA Grapalat"/>
          <w:i w:val="0"/>
          <w:lang w:val="af-ZA"/>
        </w:rPr>
        <w:t xml:space="preserve"> «</w:t>
      </w:r>
      <w:r>
        <w:rPr>
          <w:rFonts w:ascii="GHEA Grapalat" w:hAnsi="GHEA Grapalat"/>
          <w:i w:val="0"/>
          <w:lang w:val="hy-AM"/>
        </w:rPr>
        <w:t>02</w:t>
      </w:r>
      <w:r w:rsidRPr="005E1F72">
        <w:rPr>
          <w:rFonts w:ascii="GHEA Grapalat" w:hAnsi="GHEA Grapalat"/>
          <w:i w:val="0"/>
          <w:lang w:val="af-ZA"/>
        </w:rPr>
        <w:t xml:space="preserve">» որոշմամբ </w:t>
      </w:r>
    </w:p>
    <w:p w14:paraId="0597F796" w14:textId="77777777" w:rsidR="0012095B" w:rsidRPr="005E1F72" w:rsidRDefault="0012095B" w:rsidP="0012095B">
      <w:pPr>
        <w:pStyle w:val="a3"/>
        <w:spacing w:line="240" w:lineRule="auto"/>
        <w:jc w:val="center"/>
        <w:rPr>
          <w:rFonts w:ascii="GHEA Grapalat" w:hAnsi="GHEA Grapalat"/>
          <w:i w:val="0"/>
          <w:lang w:val="af-ZA"/>
        </w:rPr>
      </w:pPr>
    </w:p>
    <w:p w14:paraId="3201DA22" w14:textId="77777777" w:rsidR="0012095B" w:rsidRPr="005E1F72" w:rsidRDefault="0012095B" w:rsidP="0012095B">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Pr="00F8733A">
        <w:rPr>
          <w:rFonts w:ascii="GHEA Grapalat" w:hAnsi="GHEA Grapalat"/>
          <w:b/>
          <w:i w:val="0"/>
          <w:lang w:val="hy-AM"/>
        </w:rPr>
        <w:t>ՔՀ-ԳՀ</w:t>
      </w:r>
      <w:r w:rsidRPr="00F8733A">
        <w:rPr>
          <w:rFonts w:ascii="GHEA Grapalat" w:hAnsi="GHEA Grapalat"/>
          <w:b/>
          <w:i w:val="0"/>
          <w:lang w:val="af-ZA"/>
        </w:rPr>
        <w:t>ԱՇՁԲ</w:t>
      </w:r>
      <w:r w:rsidRPr="00F8733A">
        <w:rPr>
          <w:rFonts w:ascii="GHEA Grapalat" w:hAnsi="GHEA Grapalat"/>
          <w:b/>
          <w:i w:val="0"/>
          <w:lang w:val="hy-AM"/>
        </w:rPr>
        <w:t>-22/07</w:t>
      </w:r>
      <w:r w:rsidRPr="005E1F72">
        <w:rPr>
          <w:rFonts w:ascii="GHEA Grapalat" w:hAnsi="GHEA Grapalat"/>
          <w:i w:val="0"/>
          <w:u w:val="single"/>
          <w:lang w:val="af-ZA"/>
        </w:rPr>
        <w:t xml:space="preserve">        </w:t>
      </w:r>
    </w:p>
    <w:p w14:paraId="0C1A1D60" w14:textId="77777777" w:rsidR="0012095B" w:rsidRPr="005E1F72" w:rsidRDefault="0012095B" w:rsidP="0012095B">
      <w:pPr>
        <w:pStyle w:val="a3"/>
        <w:spacing w:line="240" w:lineRule="auto"/>
        <w:rPr>
          <w:rFonts w:ascii="GHEA Grapalat" w:hAnsi="GHEA Grapalat"/>
          <w:i w:val="0"/>
          <w:lang w:val="af-ZA"/>
        </w:rPr>
      </w:pPr>
    </w:p>
    <w:p w14:paraId="60E5A93D" w14:textId="77777777" w:rsidR="0012095B" w:rsidRPr="005E1F72" w:rsidRDefault="0012095B" w:rsidP="0012095B">
      <w:pPr>
        <w:pStyle w:val="a3"/>
        <w:spacing w:line="240" w:lineRule="auto"/>
        <w:ind w:firstLine="708"/>
        <w:jc w:val="left"/>
        <w:rPr>
          <w:rFonts w:ascii="GHEA Grapalat" w:hAnsi="GHEA Grapalat"/>
          <w:i w:val="0"/>
          <w:lang w:val="af-ZA"/>
        </w:rPr>
      </w:pPr>
      <w:r w:rsidRPr="005E1F72">
        <w:rPr>
          <w:rFonts w:ascii="GHEA Grapalat" w:hAnsi="GHEA Grapalat"/>
          <w:i w:val="0"/>
          <w:lang w:val="af-ZA"/>
        </w:rPr>
        <w:t xml:space="preserve">Պատվիրատուն` </w:t>
      </w:r>
      <w:r>
        <w:rPr>
          <w:rFonts w:ascii="GHEA Grapalat" w:hAnsi="GHEA Grapalat"/>
          <w:i w:val="0"/>
          <w:lang w:val="hy-AM"/>
        </w:rPr>
        <w:t>Քաջարանի համայնքապետարանը,</w:t>
      </w:r>
      <w:r w:rsidRPr="005E1F72">
        <w:rPr>
          <w:rFonts w:ascii="GHEA Grapalat" w:hAnsi="GHEA Grapalat"/>
          <w:i w:val="0"/>
          <w:lang w:val="af-ZA"/>
        </w:rPr>
        <w:t xml:space="preserve"> որը գտնվում է</w:t>
      </w:r>
      <w:r>
        <w:rPr>
          <w:rFonts w:ascii="GHEA Grapalat" w:hAnsi="GHEA Grapalat"/>
          <w:i w:val="0"/>
          <w:lang w:val="hy-AM"/>
        </w:rPr>
        <w:t xml:space="preserve"> ք․ Քաջարան Լեռնագործների 4 </w:t>
      </w:r>
      <w:r w:rsidRPr="005E1F72">
        <w:rPr>
          <w:rFonts w:ascii="GHEA Grapalat" w:hAnsi="GHEA Grapalat"/>
          <w:i w:val="0"/>
          <w:lang w:val="af-ZA"/>
        </w:rPr>
        <w:t>հասցեում,</w:t>
      </w:r>
      <w:r>
        <w:rPr>
          <w:rFonts w:ascii="GHEA Grapalat" w:hAnsi="GHEA Grapalat"/>
          <w:i w:val="0"/>
          <w:lang w:val="hy-AM"/>
        </w:rPr>
        <w:t xml:space="preserve"> </w:t>
      </w:r>
      <w:r w:rsidRPr="005E1F72">
        <w:rPr>
          <w:rFonts w:ascii="GHEA Grapalat" w:hAnsi="GHEA Grapalat"/>
          <w:i w:val="0"/>
          <w:lang w:val="af-ZA"/>
        </w:rPr>
        <w:t xml:space="preserve">հայտարարում է </w:t>
      </w:r>
      <w:r>
        <w:rPr>
          <w:rFonts w:ascii="GHEA Grapalat" w:hAnsi="GHEA Grapalat"/>
          <w:i w:val="0"/>
          <w:lang w:val="hy-AM"/>
        </w:rPr>
        <w:t>գնանշման հարցում</w:t>
      </w:r>
      <w:r w:rsidRPr="005E1F72">
        <w:rPr>
          <w:rFonts w:ascii="GHEA Grapalat" w:hAnsi="GHEA Grapalat"/>
          <w:i w:val="0"/>
          <w:lang w:val="af-ZA"/>
        </w:rPr>
        <w:t xml:space="preserve">,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14:paraId="659A804B" w14:textId="7C0F2ACC" w:rsidR="0012095B" w:rsidRPr="005E1F72" w:rsidRDefault="0012095B" w:rsidP="0012095B">
      <w:pPr>
        <w:pStyle w:val="a3"/>
        <w:spacing w:line="240" w:lineRule="auto"/>
        <w:ind w:firstLine="0"/>
        <w:rPr>
          <w:rFonts w:ascii="GHEA Grapalat" w:hAnsi="GHEA Grapalat"/>
          <w:i w:val="0"/>
          <w:lang w:val="af-ZA"/>
        </w:rPr>
      </w:pPr>
      <w:r w:rsidRPr="005E1F72">
        <w:rPr>
          <w:rFonts w:ascii="GHEA Grapalat" w:hAnsi="GHEA Grapalat"/>
          <w:i w:val="0"/>
          <w:lang w:val="af-ZA"/>
        </w:rPr>
        <w:tab/>
      </w:r>
      <w:r>
        <w:rPr>
          <w:rFonts w:ascii="GHEA Grapalat" w:hAnsi="GHEA Grapalat"/>
          <w:i w:val="0"/>
          <w:lang w:val="af-ZA"/>
        </w:rPr>
        <w:t>Սույն ընթացակարգի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C075D1">
        <w:rPr>
          <w:rFonts w:ascii="GHEA Grapalat" w:hAnsi="GHEA Grapalat"/>
          <w:b/>
          <w:lang w:val="af-ZA"/>
        </w:rPr>
        <w:t xml:space="preserve">Քաջարան խոշորացված համայնքի խմելու ջրամատակարարման </w:t>
      </w:r>
      <w:r w:rsidRPr="00C075D1">
        <w:rPr>
          <w:rFonts w:ascii="GHEA Grapalat" w:hAnsi="GHEA Grapalat"/>
          <w:b/>
          <w:lang w:val="hy-AM"/>
        </w:rPr>
        <w:t xml:space="preserve">համակարգերի </w:t>
      </w:r>
      <w:r w:rsidRPr="00C075D1">
        <w:rPr>
          <w:rFonts w:ascii="GHEA Grapalat" w:hAnsi="GHEA Grapalat"/>
          <w:b/>
          <w:lang w:val="af-ZA"/>
        </w:rPr>
        <w:t>կառուցմ</w:t>
      </w:r>
      <w:r w:rsidRPr="00C075D1">
        <w:rPr>
          <w:rFonts w:ascii="GHEA Grapalat" w:hAnsi="GHEA Grapalat"/>
          <w:b/>
          <w:lang w:val="hy-AM"/>
        </w:rPr>
        <w:t>ան</w:t>
      </w:r>
      <w:r w:rsidRPr="00C075D1">
        <w:rPr>
          <w:rFonts w:ascii="GHEA Grapalat" w:hAnsi="GHEA Grapalat"/>
          <w:b/>
          <w:lang w:val="af-ZA"/>
        </w:rPr>
        <w:t xml:space="preserve"> </w:t>
      </w:r>
      <w:r w:rsidR="00C075D1" w:rsidRPr="00C075D1">
        <w:rPr>
          <w:rFonts w:ascii="GHEA Grapalat" w:hAnsi="GHEA Grapalat"/>
          <w:b/>
          <w:lang w:val="ru-RU"/>
        </w:rPr>
        <w:t>նախագծանախահաշվային</w:t>
      </w:r>
      <w:r w:rsidR="00C075D1" w:rsidRPr="00C075D1">
        <w:rPr>
          <w:rFonts w:ascii="GHEA Grapalat" w:hAnsi="GHEA Grapalat"/>
          <w:b/>
          <w:lang w:val="af-ZA"/>
        </w:rPr>
        <w:t xml:space="preserve"> </w:t>
      </w:r>
      <w:r w:rsidR="00C075D1" w:rsidRPr="00C075D1">
        <w:rPr>
          <w:rFonts w:ascii="GHEA Grapalat" w:hAnsi="GHEA Grapalat"/>
          <w:b/>
        </w:rPr>
        <w:t>փաստաթղթերի</w:t>
      </w:r>
      <w:r w:rsidR="00C075D1" w:rsidRPr="00C075D1">
        <w:rPr>
          <w:rFonts w:ascii="GHEA Grapalat" w:hAnsi="GHEA Grapalat"/>
          <w:b/>
          <w:lang w:val="af-ZA"/>
        </w:rPr>
        <w:t xml:space="preserve"> </w:t>
      </w:r>
      <w:r w:rsidR="00C075D1" w:rsidRPr="00C075D1">
        <w:rPr>
          <w:rFonts w:ascii="GHEA Grapalat" w:hAnsi="GHEA Grapalat"/>
          <w:b/>
        </w:rPr>
        <w:t>կազմման</w:t>
      </w:r>
      <w:r w:rsidR="00C075D1" w:rsidRPr="00C075D1">
        <w:rPr>
          <w:rFonts w:ascii="GHEA Grapalat" w:hAnsi="GHEA Grapalat"/>
          <w:b/>
          <w:lang w:val="af-ZA"/>
        </w:rPr>
        <w:t xml:space="preserve"> </w:t>
      </w:r>
      <w:r w:rsidR="00C075D1" w:rsidRPr="00C075D1">
        <w:rPr>
          <w:rFonts w:ascii="GHEA Grapalat" w:hAnsi="GHEA Grapalat"/>
          <w:b/>
          <w:lang w:val="ru-RU"/>
        </w:rPr>
        <w:t>աշխատանքների</w:t>
      </w:r>
      <w:r w:rsidR="00C075D1" w:rsidRPr="006846CD">
        <w:rPr>
          <w:rFonts w:ascii="GHEA Grapalat" w:hAnsi="GHEA Grapalat"/>
          <w:b/>
          <w:i w:val="0"/>
          <w:lang w:val="af-ZA"/>
        </w:rPr>
        <w:t xml:space="preserve">  </w:t>
      </w:r>
      <w:r w:rsidRPr="009A0DE3">
        <w:rPr>
          <w:rFonts w:ascii="GHEA Grapalat" w:hAnsi="GHEA Grapalat"/>
          <w:i w:val="0"/>
          <w:lang w:val="af-ZA"/>
        </w:rPr>
        <w:t xml:space="preserve">կատարման </w:t>
      </w:r>
      <w:r w:rsidRPr="005E1F72">
        <w:rPr>
          <w:rFonts w:ascii="GHEA Grapalat" w:hAnsi="GHEA Grapalat"/>
          <w:i w:val="0"/>
          <w:lang w:val="af-ZA"/>
        </w:rPr>
        <w:t xml:space="preserve">պայմանագիր (այսուհետ` պայմանագիր)։ </w:t>
      </w:r>
    </w:p>
    <w:p w14:paraId="7338B61A" w14:textId="77777777" w:rsidR="0012095B" w:rsidRPr="005E1F72" w:rsidRDefault="0012095B" w:rsidP="0012095B">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14:paraId="61AF031F" w14:textId="77777777" w:rsidR="0012095B" w:rsidRPr="00F8733A" w:rsidRDefault="0012095B" w:rsidP="0012095B">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F8733A">
        <w:rPr>
          <w:rFonts w:ascii="GHEA Grapalat" w:hAnsi="GHEA Grapalat"/>
          <w:i w:val="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1217A9E3" w14:textId="77777777" w:rsidR="0012095B" w:rsidRPr="005E1F72" w:rsidRDefault="0012095B" w:rsidP="0012095B">
      <w:pPr>
        <w:pStyle w:val="a3"/>
        <w:spacing w:line="240" w:lineRule="auto"/>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0" w:name="_Hlk23167512"/>
      <w:r>
        <w:rPr>
          <w:rFonts w:ascii="GHEA Grapalat" w:hAnsi="GHEA Grapalat"/>
          <w:i w:val="0"/>
          <w:lang w:val="af-ZA"/>
        </w:rPr>
        <w:t xml:space="preserve">ոչ գնային պայմաններով բավարար գնահատված </w:t>
      </w:r>
      <w:bookmarkEnd w:id="0"/>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30DD12FA" w14:textId="5CBBF16B" w:rsidR="0012095B" w:rsidRPr="00825F37" w:rsidRDefault="0012095B" w:rsidP="0012095B">
      <w:pPr>
        <w:pStyle w:val="a3"/>
        <w:spacing w:line="240" w:lineRule="auto"/>
        <w:rPr>
          <w:rFonts w:ascii="GHEA Grapalat" w:hAnsi="GHEA Grapalat"/>
          <w:i w:val="0"/>
          <w:lang w:val="hy-AM"/>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0A599A">
        <w:rPr>
          <w:rFonts w:ascii="GHEA Grapalat" w:hAnsi="GHEA Grapalat"/>
          <w:b/>
          <w:i w:val="0"/>
          <w:color w:val="FF0000"/>
          <w:u w:val="single"/>
          <w:lang w:val="hy-AM"/>
        </w:rPr>
        <w:t>6</w:t>
      </w:r>
      <w:r w:rsidR="000A599A">
        <w:rPr>
          <w:rFonts w:ascii="GHEA Grapalat" w:hAnsi="GHEA Grapalat"/>
          <w:b/>
          <w:i w:val="0"/>
          <w:color w:val="FF0000"/>
          <w:u w:val="single"/>
          <w:lang w:val="af-ZA"/>
        </w:rPr>
        <w:t>-</w:t>
      </w:r>
      <w:r w:rsidR="000A599A" w:rsidRPr="00807114">
        <w:rPr>
          <w:rFonts w:ascii="GHEA Grapalat" w:hAnsi="GHEA Grapalat"/>
          <w:b/>
          <w:i w:val="0"/>
          <w:color w:val="FF0000"/>
          <w:lang w:val="af-ZA"/>
        </w:rPr>
        <w:t>րդ օրը</w:t>
      </w:r>
      <w:r w:rsidR="000A599A" w:rsidRPr="00807114">
        <w:rPr>
          <w:rFonts w:ascii="GHEA Grapalat" w:hAnsi="GHEA Grapalat"/>
          <w:b/>
          <w:i w:val="0"/>
          <w:color w:val="FF0000"/>
          <w:lang w:val="ru-RU"/>
        </w:rPr>
        <w:t>՝</w:t>
      </w:r>
      <w:r w:rsidR="000A599A" w:rsidRPr="00807114">
        <w:rPr>
          <w:rFonts w:ascii="GHEA Grapalat" w:hAnsi="GHEA Grapalat"/>
          <w:b/>
          <w:i w:val="0"/>
          <w:color w:val="FF0000"/>
          <w:lang w:val="af-ZA"/>
        </w:rPr>
        <w:t xml:space="preserve"> </w:t>
      </w:r>
      <w:r w:rsidR="000A599A">
        <w:rPr>
          <w:rFonts w:ascii="GHEA Grapalat" w:hAnsi="GHEA Grapalat"/>
          <w:b/>
          <w:i w:val="0"/>
          <w:color w:val="FF0000"/>
          <w:lang w:val="hy-AM"/>
        </w:rPr>
        <w:t>1</w:t>
      </w:r>
      <w:r w:rsidR="000A599A" w:rsidRPr="0029569F">
        <w:rPr>
          <w:rFonts w:ascii="GHEA Grapalat" w:hAnsi="GHEA Grapalat"/>
          <w:b/>
          <w:i w:val="0"/>
          <w:color w:val="FF0000"/>
          <w:lang w:val="af-ZA"/>
        </w:rPr>
        <w:t>0</w:t>
      </w:r>
      <w:r w:rsidR="000A599A" w:rsidRPr="007B3C3D">
        <w:rPr>
          <w:rFonts w:ascii="GHEA Grapalat" w:hAnsi="GHEA Grapalat"/>
          <w:b/>
          <w:i w:val="0"/>
          <w:color w:val="FF0000"/>
          <w:lang w:val="af-ZA"/>
        </w:rPr>
        <w:t>.0</w:t>
      </w:r>
      <w:r w:rsidR="000A599A" w:rsidRPr="0029569F">
        <w:rPr>
          <w:rFonts w:ascii="GHEA Grapalat" w:hAnsi="GHEA Grapalat"/>
          <w:b/>
          <w:i w:val="0"/>
          <w:color w:val="FF0000"/>
          <w:lang w:val="af-ZA"/>
        </w:rPr>
        <w:t>3</w:t>
      </w:r>
      <w:r w:rsidR="000A599A" w:rsidRPr="007B3C3D">
        <w:rPr>
          <w:rFonts w:ascii="GHEA Grapalat" w:hAnsi="GHEA Grapalat"/>
          <w:b/>
          <w:i w:val="0"/>
          <w:color w:val="FF0000"/>
          <w:lang w:val="af-ZA"/>
        </w:rPr>
        <w:t>.2022</w:t>
      </w:r>
      <w:r w:rsidR="000A599A" w:rsidRPr="00807114">
        <w:rPr>
          <w:rFonts w:ascii="GHEA Grapalat" w:hAnsi="GHEA Grapalat"/>
          <w:b/>
          <w:i w:val="0"/>
          <w:color w:val="FF0000"/>
          <w:lang w:val="ru-RU"/>
        </w:rPr>
        <w:t>թ</w:t>
      </w:r>
      <w:r w:rsidR="000A599A" w:rsidRPr="00807114">
        <w:rPr>
          <w:rFonts w:ascii="GHEA Grapalat" w:hAnsi="GHEA Grapalat"/>
          <w:b/>
          <w:i w:val="0"/>
          <w:color w:val="FF0000"/>
          <w:lang w:val="af-ZA"/>
        </w:rPr>
        <w:t xml:space="preserve">. ժամը </w:t>
      </w:r>
      <w:r w:rsidR="000A599A">
        <w:rPr>
          <w:rFonts w:ascii="GHEA Grapalat" w:hAnsi="GHEA Grapalat"/>
          <w:b/>
          <w:i w:val="0"/>
          <w:color w:val="FF0000"/>
          <w:lang w:val="af-ZA"/>
        </w:rPr>
        <w:t>15:00</w:t>
      </w:r>
      <w:r w:rsidR="000A599A" w:rsidRPr="00807114">
        <w:rPr>
          <w:rFonts w:ascii="GHEA Grapalat" w:hAnsi="GHEA Grapalat"/>
          <w:b/>
          <w:i w:val="0"/>
          <w:color w:val="FF0000"/>
          <w:lang w:val="af-ZA"/>
        </w:rPr>
        <w:t>-ը։</w:t>
      </w:r>
      <w:r w:rsidR="000A599A" w:rsidRPr="005E1F72">
        <w:rPr>
          <w:rFonts w:ascii="GHEA Grapalat" w:hAnsi="GHEA Grapalat"/>
          <w:i w:val="0"/>
          <w:lang w:val="af-ZA"/>
        </w:rPr>
        <w:t xml:space="preserve"> </w:t>
      </w:r>
      <w:r w:rsidRPr="005E1F72">
        <w:rPr>
          <w:rFonts w:ascii="GHEA Grapalat" w:hAnsi="GHEA Grapalat"/>
          <w:i w:val="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hy-AM"/>
        </w:rPr>
        <w:t>։</w:t>
      </w:r>
    </w:p>
    <w:p w14:paraId="2C2DCC6D" w14:textId="77777777" w:rsidR="0012095B" w:rsidRPr="005E1F72" w:rsidRDefault="0012095B" w:rsidP="0012095B">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4082FA3" w14:textId="77777777" w:rsidR="0012095B" w:rsidRPr="005E1F72" w:rsidRDefault="0012095B" w:rsidP="0012095B">
      <w:pPr>
        <w:pStyle w:val="a3"/>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79186956" w14:textId="427D60F0" w:rsidR="0012095B" w:rsidRPr="005E1F72" w:rsidRDefault="0012095B" w:rsidP="0012095B">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000A599A">
        <w:rPr>
          <w:rFonts w:ascii="GHEA Grapalat" w:hAnsi="GHEA Grapalat"/>
          <w:b/>
          <w:i w:val="0"/>
          <w:color w:val="FF0000"/>
          <w:u w:val="single"/>
          <w:lang w:val="hy-AM"/>
        </w:rPr>
        <w:t>7</w:t>
      </w:r>
      <w:r w:rsidR="000A599A" w:rsidRPr="00DB304F">
        <w:rPr>
          <w:rFonts w:ascii="GHEA Grapalat" w:hAnsi="GHEA Grapalat"/>
          <w:b/>
          <w:i w:val="0"/>
          <w:color w:val="FF0000"/>
          <w:lang w:val="af-ZA"/>
        </w:rPr>
        <w:t>-րդ օրվա</w:t>
      </w:r>
      <w:r w:rsidR="000A599A" w:rsidRPr="00DB304F">
        <w:rPr>
          <w:rFonts w:ascii="GHEA Grapalat" w:hAnsi="GHEA Grapalat"/>
          <w:b/>
          <w:i w:val="0"/>
          <w:color w:val="FF0000"/>
          <w:lang w:val="ru-RU"/>
        </w:rPr>
        <w:t>՝</w:t>
      </w:r>
      <w:r w:rsidR="000A599A" w:rsidRPr="00DB304F">
        <w:rPr>
          <w:rFonts w:ascii="GHEA Grapalat" w:hAnsi="GHEA Grapalat"/>
          <w:b/>
          <w:i w:val="0"/>
          <w:color w:val="FF0000"/>
          <w:lang w:val="af-ZA"/>
        </w:rPr>
        <w:t xml:space="preserve"> </w:t>
      </w:r>
      <w:r w:rsidR="000A599A">
        <w:rPr>
          <w:rFonts w:ascii="GHEA Grapalat" w:hAnsi="GHEA Grapalat"/>
          <w:b/>
          <w:i w:val="0"/>
          <w:color w:val="FF0000"/>
          <w:lang w:val="af-ZA"/>
        </w:rPr>
        <w:t>11</w:t>
      </w:r>
      <w:r w:rsidR="000A599A" w:rsidRPr="007B3C3D">
        <w:rPr>
          <w:rFonts w:ascii="GHEA Grapalat" w:hAnsi="GHEA Grapalat"/>
          <w:b/>
          <w:i w:val="0"/>
          <w:color w:val="FF0000"/>
          <w:lang w:val="af-ZA"/>
        </w:rPr>
        <w:t>.0</w:t>
      </w:r>
      <w:r w:rsidR="000A599A" w:rsidRPr="00F7562C">
        <w:rPr>
          <w:rFonts w:ascii="GHEA Grapalat" w:hAnsi="GHEA Grapalat"/>
          <w:b/>
          <w:i w:val="0"/>
          <w:color w:val="FF0000"/>
          <w:lang w:val="af-ZA"/>
        </w:rPr>
        <w:t>3</w:t>
      </w:r>
      <w:r w:rsidR="000A599A" w:rsidRPr="007B3C3D">
        <w:rPr>
          <w:rFonts w:ascii="GHEA Grapalat" w:hAnsi="GHEA Grapalat"/>
          <w:b/>
          <w:i w:val="0"/>
          <w:color w:val="FF0000"/>
          <w:lang w:val="af-ZA"/>
        </w:rPr>
        <w:t>.2022</w:t>
      </w:r>
      <w:r w:rsidR="000A599A" w:rsidRPr="00DB304F">
        <w:rPr>
          <w:rFonts w:ascii="GHEA Grapalat" w:hAnsi="GHEA Grapalat"/>
          <w:b/>
          <w:i w:val="0"/>
          <w:color w:val="FF0000"/>
          <w:lang w:val="ru-RU"/>
        </w:rPr>
        <w:t>թ</w:t>
      </w:r>
      <w:r w:rsidR="000A599A" w:rsidRPr="00DB304F">
        <w:rPr>
          <w:rFonts w:ascii="GHEA Grapalat" w:hAnsi="GHEA Grapalat"/>
          <w:b/>
          <w:i w:val="0"/>
          <w:color w:val="FF0000"/>
          <w:lang w:val="af-ZA"/>
        </w:rPr>
        <w:t xml:space="preserve">. ժամը </w:t>
      </w:r>
      <w:r w:rsidR="000A599A">
        <w:rPr>
          <w:rFonts w:ascii="GHEA Grapalat" w:hAnsi="GHEA Grapalat"/>
          <w:b/>
          <w:i w:val="0"/>
          <w:color w:val="FF0000"/>
          <w:u w:val="single"/>
          <w:lang w:val="af-ZA"/>
        </w:rPr>
        <w:t>1</w:t>
      </w:r>
      <w:r w:rsidR="000C1489">
        <w:rPr>
          <w:rFonts w:ascii="GHEA Grapalat" w:hAnsi="GHEA Grapalat"/>
          <w:b/>
          <w:i w:val="0"/>
          <w:color w:val="FF0000"/>
          <w:u w:val="single"/>
          <w:lang w:val="hy-AM"/>
        </w:rPr>
        <w:t>6</w:t>
      </w:r>
      <w:r w:rsidR="000A599A">
        <w:rPr>
          <w:rFonts w:ascii="GHEA Grapalat" w:hAnsi="GHEA Grapalat"/>
          <w:b/>
          <w:i w:val="0"/>
          <w:color w:val="FF0000"/>
          <w:u w:val="single"/>
          <w:lang w:val="af-ZA"/>
        </w:rPr>
        <w:t>:00</w:t>
      </w:r>
      <w:r w:rsidR="000A599A" w:rsidRPr="00DB304F">
        <w:rPr>
          <w:rFonts w:ascii="GHEA Grapalat" w:hAnsi="GHEA Grapalat"/>
          <w:b/>
          <w:i w:val="0"/>
          <w:color w:val="FF0000"/>
          <w:lang w:val="af-ZA"/>
        </w:rPr>
        <w:t>-ը:</w:t>
      </w:r>
      <w:r w:rsidR="000A599A" w:rsidRPr="005E1F72">
        <w:rPr>
          <w:rFonts w:ascii="GHEA Grapalat" w:hAnsi="GHEA Grapalat"/>
          <w:i w:val="0"/>
          <w:lang w:val="af-ZA"/>
        </w:rPr>
        <w:t xml:space="preserve"> </w:t>
      </w:r>
      <w:r w:rsidRPr="005E1F72">
        <w:rPr>
          <w:rFonts w:ascii="GHEA Grapalat" w:hAnsi="GHEA Grapalat"/>
          <w:i w:val="0"/>
          <w:lang w:val="af-ZA"/>
        </w:rPr>
        <w:t xml:space="preserve">Հայտերը, հայերենից բացի, կարող են ներկայացվել նաև անգլերեն կամ ռուսերեն: </w:t>
      </w:r>
    </w:p>
    <w:p w14:paraId="388E0273" w14:textId="210BB51A" w:rsidR="0012095B" w:rsidRPr="005E1F72" w:rsidRDefault="0012095B" w:rsidP="0012095B">
      <w:pPr>
        <w:pStyle w:val="a3"/>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000A599A">
        <w:rPr>
          <w:rFonts w:ascii="GHEA Grapalat" w:hAnsi="GHEA Grapalat"/>
          <w:b/>
          <w:i w:val="0"/>
          <w:color w:val="FF0000"/>
          <w:u w:val="single"/>
          <w:lang w:val="hy-AM"/>
        </w:rPr>
        <w:t>7</w:t>
      </w:r>
      <w:r w:rsidR="000A599A" w:rsidRPr="00DB304F">
        <w:rPr>
          <w:rFonts w:ascii="GHEA Grapalat" w:hAnsi="GHEA Grapalat"/>
          <w:b/>
          <w:i w:val="0"/>
          <w:color w:val="FF0000"/>
          <w:lang w:val="af-ZA"/>
        </w:rPr>
        <w:t>-րդ օրվա</w:t>
      </w:r>
      <w:r w:rsidR="000A599A" w:rsidRPr="00DB304F">
        <w:rPr>
          <w:rFonts w:ascii="GHEA Grapalat" w:hAnsi="GHEA Grapalat"/>
          <w:b/>
          <w:i w:val="0"/>
          <w:color w:val="FF0000"/>
          <w:lang w:val="ru-RU"/>
        </w:rPr>
        <w:t>՝</w:t>
      </w:r>
      <w:r w:rsidR="000A599A" w:rsidRPr="00DB304F">
        <w:rPr>
          <w:rFonts w:ascii="GHEA Grapalat" w:hAnsi="GHEA Grapalat"/>
          <w:b/>
          <w:i w:val="0"/>
          <w:color w:val="FF0000"/>
          <w:lang w:val="af-ZA"/>
        </w:rPr>
        <w:t xml:space="preserve"> </w:t>
      </w:r>
      <w:r w:rsidR="000A599A" w:rsidRPr="00F7562C">
        <w:rPr>
          <w:rFonts w:ascii="GHEA Grapalat" w:hAnsi="GHEA Grapalat"/>
          <w:b/>
          <w:i w:val="0"/>
          <w:color w:val="FF0000"/>
          <w:lang w:val="af-ZA"/>
        </w:rPr>
        <w:t>1</w:t>
      </w:r>
      <w:r w:rsidR="000A599A">
        <w:rPr>
          <w:rFonts w:ascii="GHEA Grapalat" w:hAnsi="GHEA Grapalat"/>
          <w:b/>
          <w:i w:val="0"/>
          <w:color w:val="FF0000"/>
          <w:lang w:val="hy-AM"/>
        </w:rPr>
        <w:t>1</w:t>
      </w:r>
      <w:r w:rsidR="000A599A" w:rsidRPr="007B3C3D">
        <w:rPr>
          <w:rFonts w:ascii="GHEA Grapalat" w:hAnsi="GHEA Grapalat"/>
          <w:b/>
          <w:i w:val="0"/>
          <w:color w:val="FF0000"/>
          <w:lang w:val="af-ZA"/>
        </w:rPr>
        <w:t>.0</w:t>
      </w:r>
      <w:r w:rsidR="000A599A" w:rsidRPr="00F7562C">
        <w:rPr>
          <w:rFonts w:ascii="GHEA Grapalat" w:hAnsi="GHEA Grapalat"/>
          <w:b/>
          <w:i w:val="0"/>
          <w:color w:val="FF0000"/>
          <w:lang w:val="af-ZA"/>
        </w:rPr>
        <w:t>3</w:t>
      </w:r>
      <w:r w:rsidR="000A599A" w:rsidRPr="007B3C3D">
        <w:rPr>
          <w:rFonts w:ascii="GHEA Grapalat" w:hAnsi="GHEA Grapalat"/>
          <w:b/>
          <w:i w:val="0"/>
          <w:color w:val="FF0000"/>
          <w:lang w:val="af-ZA"/>
        </w:rPr>
        <w:t>.2022</w:t>
      </w:r>
      <w:r w:rsidR="000A599A" w:rsidRPr="00DB304F">
        <w:rPr>
          <w:rFonts w:ascii="GHEA Grapalat" w:hAnsi="GHEA Grapalat"/>
          <w:b/>
          <w:i w:val="0"/>
          <w:color w:val="FF0000"/>
          <w:lang w:val="ru-RU"/>
        </w:rPr>
        <w:t>թ</w:t>
      </w:r>
      <w:r w:rsidR="000A599A" w:rsidRPr="00DB304F">
        <w:rPr>
          <w:rFonts w:ascii="GHEA Grapalat" w:hAnsi="GHEA Grapalat"/>
          <w:b/>
          <w:i w:val="0"/>
          <w:color w:val="FF0000"/>
          <w:lang w:val="af-ZA"/>
        </w:rPr>
        <w:t xml:space="preserve">. ժամը </w:t>
      </w:r>
      <w:r w:rsidR="000A599A">
        <w:rPr>
          <w:rFonts w:ascii="GHEA Grapalat" w:hAnsi="GHEA Grapalat"/>
          <w:b/>
          <w:i w:val="0"/>
          <w:color w:val="FF0000"/>
          <w:u w:val="single"/>
          <w:lang w:val="af-ZA"/>
        </w:rPr>
        <w:t>1</w:t>
      </w:r>
      <w:r w:rsidR="000C1489">
        <w:rPr>
          <w:rFonts w:ascii="GHEA Grapalat" w:hAnsi="GHEA Grapalat"/>
          <w:b/>
          <w:i w:val="0"/>
          <w:color w:val="FF0000"/>
          <w:u w:val="single"/>
          <w:lang w:val="hy-AM"/>
        </w:rPr>
        <w:t>6</w:t>
      </w:r>
      <w:r w:rsidR="000A599A">
        <w:rPr>
          <w:rFonts w:ascii="GHEA Grapalat" w:hAnsi="GHEA Grapalat"/>
          <w:b/>
          <w:i w:val="0"/>
          <w:color w:val="FF0000"/>
          <w:u w:val="single"/>
          <w:lang w:val="af-ZA"/>
        </w:rPr>
        <w:t>:00</w:t>
      </w:r>
      <w:r w:rsidR="000A599A" w:rsidRPr="00DB304F">
        <w:rPr>
          <w:rFonts w:ascii="GHEA Grapalat" w:hAnsi="GHEA Grapalat"/>
          <w:b/>
          <w:i w:val="0"/>
          <w:color w:val="FF0000"/>
          <w:lang w:val="af-ZA"/>
        </w:rPr>
        <w:t>-ը:</w:t>
      </w:r>
      <w:r w:rsidR="000A599A" w:rsidRPr="005E1F72">
        <w:rPr>
          <w:rFonts w:ascii="GHEA Grapalat" w:hAnsi="GHEA Grapalat"/>
          <w:i w:val="0"/>
          <w:lang w:val="af-ZA"/>
        </w:rPr>
        <w:t xml:space="preserve"> </w:t>
      </w:r>
    </w:p>
    <w:p w14:paraId="3B00D982" w14:textId="77777777" w:rsidR="0012095B" w:rsidRPr="005E1F72" w:rsidRDefault="0012095B" w:rsidP="0012095B">
      <w:pPr>
        <w:pStyle w:val="a3"/>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2AA52100" w14:textId="77777777" w:rsidR="0012095B" w:rsidRDefault="0012095B" w:rsidP="0012095B">
      <w:pPr>
        <w:pStyle w:val="a3"/>
        <w:spacing w:line="240" w:lineRule="auto"/>
        <w:rPr>
          <w:rFonts w:ascii="GHEA Grapalat" w:hAnsi="GHEA Grapalat"/>
          <w:i w:val="0"/>
          <w:lang w:val="hy-AM"/>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Pr>
          <w:rFonts w:ascii="GHEA Grapalat" w:hAnsi="GHEA Grapalat"/>
          <w:i w:val="0"/>
          <w:u w:val="single"/>
          <w:lang w:val="hy-AM"/>
        </w:rPr>
        <w:t>Լիա Աբելյան</w:t>
      </w:r>
      <w:r w:rsidRPr="005E1F72">
        <w:rPr>
          <w:rFonts w:ascii="GHEA Grapalat" w:hAnsi="GHEA Grapalat"/>
          <w:i w:val="0"/>
          <w:lang w:val="af-ZA"/>
        </w:rPr>
        <w:t>-ին</w:t>
      </w:r>
      <w:r>
        <w:rPr>
          <w:rFonts w:ascii="GHEA Grapalat" w:hAnsi="GHEA Grapalat"/>
          <w:i w:val="0"/>
          <w:lang w:val="hy-AM"/>
        </w:rPr>
        <w:t>։</w:t>
      </w:r>
    </w:p>
    <w:p w14:paraId="1BEFCF80" w14:textId="77777777" w:rsidR="0012095B" w:rsidRPr="000248A1" w:rsidRDefault="0012095B" w:rsidP="0012095B">
      <w:pPr>
        <w:pStyle w:val="a3"/>
        <w:spacing w:line="240" w:lineRule="auto"/>
        <w:rPr>
          <w:rFonts w:ascii="GHEA Grapalat" w:hAnsi="GHEA Grapalat"/>
          <w:i w:val="0"/>
          <w:lang w:val="hy-AM"/>
        </w:rPr>
      </w:pPr>
    </w:p>
    <w:p w14:paraId="59F81473" w14:textId="77777777" w:rsidR="0012095B" w:rsidRPr="005E1F72" w:rsidRDefault="0012095B" w:rsidP="0012095B">
      <w:pPr>
        <w:pStyle w:val="a3"/>
        <w:spacing w:line="240" w:lineRule="auto"/>
        <w:rPr>
          <w:rFonts w:ascii="GHEA Grapalat" w:hAnsi="GHEA Grapalat"/>
          <w:i w:val="0"/>
          <w:lang w:val="af-ZA"/>
        </w:rPr>
      </w:pPr>
      <w:r w:rsidRPr="005E1F72">
        <w:rPr>
          <w:rFonts w:ascii="GHEA Grapalat" w:hAnsi="GHEA Grapalat"/>
          <w:i w:val="0"/>
          <w:lang w:val="af-ZA"/>
        </w:rPr>
        <w:t xml:space="preserve">                                      Հեռախոս </w:t>
      </w:r>
      <w:r>
        <w:rPr>
          <w:rFonts w:ascii="GHEA Grapalat" w:hAnsi="GHEA Grapalat"/>
          <w:i w:val="0"/>
          <w:u w:val="single"/>
          <w:lang w:val="hy-AM"/>
        </w:rPr>
        <w:t>+374-93-789-769</w:t>
      </w:r>
    </w:p>
    <w:p w14:paraId="1D356D66" w14:textId="77777777" w:rsidR="0012095B" w:rsidRPr="005E1F72" w:rsidRDefault="0012095B" w:rsidP="0012095B">
      <w:pPr>
        <w:pStyle w:val="a3"/>
        <w:spacing w:line="240" w:lineRule="auto"/>
        <w:rPr>
          <w:rFonts w:ascii="GHEA Grapalat" w:hAnsi="GHEA Grapalat"/>
          <w:i w:val="0"/>
          <w:lang w:val="af-ZA"/>
        </w:rPr>
      </w:pPr>
      <w:r w:rsidRPr="005E1F72">
        <w:rPr>
          <w:rFonts w:ascii="GHEA Grapalat" w:hAnsi="GHEA Grapalat"/>
          <w:i w:val="0"/>
          <w:lang w:val="af-ZA"/>
        </w:rPr>
        <w:t xml:space="preserve">                                        Էլ. փոստ </w:t>
      </w:r>
      <w:hyperlink r:id="rId10" w:history="1">
        <w:r w:rsidRPr="003330C3">
          <w:rPr>
            <w:rStyle w:val="a9"/>
            <w:rFonts w:ascii="GHEA Grapalat" w:hAnsi="GHEA Grapalat"/>
            <w:i w:val="0"/>
            <w:lang w:val="af-ZA"/>
          </w:rPr>
          <w:t>abelyan2000@mail.ru</w:t>
        </w:r>
      </w:hyperlink>
      <w:r>
        <w:rPr>
          <w:rFonts w:ascii="GHEA Grapalat" w:hAnsi="GHEA Grapalat"/>
          <w:i w:val="0"/>
          <w:u w:val="single"/>
          <w:lang w:val="af-ZA"/>
        </w:rPr>
        <w:t xml:space="preserve"> </w:t>
      </w:r>
    </w:p>
    <w:p w14:paraId="25B2B1EE" w14:textId="77777777" w:rsidR="0012095B" w:rsidRPr="005E1F72" w:rsidRDefault="0012095B" w:rsidP="0012095B">
      <w:pPr>
        <w:pStyle w:val="a3"/>
        <w:spacing w:line="240" w:lineRule="auto"/>
        <w:ind w:firstLine="0"/>
        <w:jc w:val="left"/>
        <w:rPr>
          <w:rFonts w:ascii="GHEA Grapalat" w:hAnsi="GHEA Grapalat" w:cs="Sylfaen"/>
          <w:i w:val="0"/>
          <w:sz w:val="22"/>
          <w:lang w:val="af-ZA"/>
        </w:rPr>
      </w:pPr>
      <w:r>
        <w:rPr>
          <w:rFonts w:ascii="GHEA Grapalat" w:hAnsi="GHEA Grapalat"/>
          <w:i w:val="0"/>
          <w:lang w:val="hy-AM"/>
        </w:rPr>
        <w:t xml:space="preserve">                                                   </w:t>
      </w:r>
      <w:r w:rsidRPr="005E1F72">
        <w:rPr>
          <w:rFonts w:ascii="GHEA Grapalat" w:hAnsi="GHEA Grapalat"/>
          <w:i w:val="0"/>
          <w:lang w:val="af-ZA"/>
        </w:rPr>
        <w:t xml:space="preserve">Պատվիրատու </w:t>
      </w:r>
      <w:r>
        <w:rPr>
          <w:rFonts w:ascii="GHEA Grapalat" w:hAnsi="GHEA Grapalat"/>
          <w:i w:val="0"/>
          <w:u w:val="single"/>
          <w:lang w:val="hy-AM"/>
        </w:rPr>
        <w:t>Քաջարանի համայնքապետարան</w:t>
      </w:r>
    </w:p>
    <w:p w14:paraId="5360C310" w14:textId="77777777" w:rsidR="0012095B" w:rsidRPr="005E1F72" w:rsidRDefault="0012095B" w:rsidP="0012095B">
      <w:pPr>
        <w:pStyle w:val="31"/>
        <w:spacing w:after="240" w:line="240" w:lineRule="auto"/>
        <w:ind w:firstLine="709"/>
        <w:rPr>
          <w:rFonts w:ascii="GHEA Grapalat" w:hAnsi="GHEA Grapalat" w:cs="Sylfaen"/>
          <w:b/>
          <w:lang w:val="es-ES"/>
        </w:rPr>
      </w:pPr>
    </w:p>
    <w:p w14:paraId="42282137" w14:textId="77777777" w:rsidR="0012095B" w:rsidRPr="00C075D1" w:rsidRDefault="0012095B" w:rsidP="0012095B">
      <w:pPr>
        <w:pStyle w:val="aa"/>
        <w:spacing w:after="0"/>
        <w:ind w:firstLine="567"/>
        <w:jc w:val="right"/>
        <w:rPr>
          <w:rFonts w:ascii="GHEA Grapalat" w:hAnsi="GHEA Grapalat" w:cs="Sylfaen"/>
          <w:i/>
          <w:sz w:val="20"/>
          <w:szCs w:val="20"/>
          <w:lang w:val="hy-AM"/>
        </w:rPr>
      </w:pPr>
    </w:p>
    <w:p w14:paraId="4EF2C74A" w14:textId="77777777" w:rsidR="0012095B" w:rsidRDefault="0012095B" w:rsidP="0012095B">
      <w:pPr>
        <w:pStyle w:val="aa"/>
        <w:spacing w:after="0"/>
        <w:ind w:firstLine="567"/>
        <w:jc w:val="right"/>
        <w:rPr>
          <w:rFonts w:ascii="GHEA Grapalat" w:hAnsi="GHEA Grapalat" w:cs="Sylfaen"/>
          <w:i/>
          <w:sz w:val="20"/>
          <w:szCs w:val="20"/>
          <w:lang w:val="hy-AM"/>
        </w:rPr>
      </w:pPr>
    </w:p>
    <w:p w14:paraId="188F241C" w14:textId="77777777" w:rsidR="0012095B" w:rsidRPr="00417B96" w:rsidRDefault="0012095B" w:rsidP="0012095B">
      <w:pPr>
        <w:pStyle w:val="aa"/>
        <w:spacing w:after="0"/>
        <w:ind w:firstLine="567"/>
        <w:jc w:val="right"/>
        <w:rPr>
          <w:rFonts w:ascii="GHEA Grapalat" w:hAnsi="GHEA Grapalat" w:cs="Sylfaen"/>
          <w:i/>
          <w:sz w:val="20"/>
          <w:szCs w:val="20"/>
          <w:lang w:val="af-ZA"/>
        </w:rPr>
      </w:pPr>
      <w:r w:rsidRPr="0014005B">
        <w:rPr>
          <w:rFonts w:ascii="GHEA Grapalat" w:hAnsi="GHEA Grapalat" w:cs="Sylfaen"/>
          <w:i/>
          <w:sz w:val="20"/>
          <w:szCs w:val="20"/>
          <w:lang w:val="hy-AM"/>
        </w:rPr>
        <w:t>Հաստատված</w:t>
      </w:r>
      <w:r w:rsidRPr="00417B96">
        <w:rPr>
          <w:rFonts w:ascii="GHEA Grapalat" w:hAnsi="GHEA Grapalat" w:cs="Times Armenian"/>
          <w:i/>
          <w:sz w:val="20"/>
          <w:szCs w:val="20"/>
          <w:lang w:val="af-ZA"/>
        </w:rPr>
        <w:t xml:space="preserve"> </w:t>
      </w:r>
      <w:r w:rsidRPr="0014005B">
        <w:rPr>
          <w:rFonts w:ascii="GHEA Grapalat" w:hAnsi="GHEA Grapalat" w:cs="Sylfaen"/>
          <w:i/>
          <w:sz w:val="20"/>
          <w:szCs w:val="20"/>
          <w:lang w:val="hy-AM"/>
        </w:rPr>
        <w:t>է</w:t>
      </w:r>
    </w:p>
    <w:p w14:paraId="4668F394" w14:textId="77777777" w:rsidR="0012095B" w:rsidRPr="00417B96" w:rsidRDefault="0012095B" w:rsidP="0012095B">
      <w:pPr>
        <w:pStyle w:val="aa"/>
        <w:spacing w:after="0"/>
        <w:ind w:firstLine="567"/>
        <w:jc w:val="right"/>
        <w:rPr>
          <w:rFonts w:ascii="GHEA Grapalat" w:hAnsi="GHEA Grapalat" w:cs="Sylfaen"/>
          <w:i/>
          <w:sz w:val="20"/>
          <w:szCs w:val="20"/>
          <w:lang w:val="af-ZA"/>
        </w:rPr>
      </w:pPr>
      <w:r w:rsidRPr="000248A1">
        <w:rPr>
          <w:rFonts w:ascii="GHEA Grapalat" w:hAnsi="GHEA Grapalat"/>
          <w:i/>
          <w:sz w:val="20"/>
          <w:lang w:val="hy-AM"/>
        </w:rPr>
        <w:t>ՔՀ-ԳՀ</w:t>
      </w:r>
      <w:r w:rsidRPr="000248A1">
        <w:rPr>
          <w:rFonts w:ascii="GHEA Grapalat" w:hAnsi="GHEA Grapalat"/>
          <w:sz w:val="20"/>
          <w:lang w:val="af-ZA"/>
        </w:rPr>
        <w:t>ԱՇՁԲ</w:t>
      </w:r>
      <w:r w:rsidRPr="000248A1">
        <w:rPr>
          <w:rFonts w:ascii="GHEA Grapalat" w:hAnsi="GHEA Grapalat"/>
          <w:i/>
          <w:sz w:val="20"/>
          <w:lang w:val="hy-AM"/>
        </w:rPr>
        <w:t>-22/07</w:t>
      </w:r>
      <w:r w:rsidRPr="000248A1">
        <w:rPr>
          <w:rFonts w:ascii="GHEA Grapalat" w:hAnsi="GHEA Grapalat"/>
          <w:sz w:val="20"/>
          <w:lang w:val="hy-AM"/>
        </w:rPr>
        <w:t xml:space="preserve"> </w:t>
      </w:r>
      <w:r w:rsidRPr="0014005B">
        <w:rPr>
          <w:rFonts w:ascii="GHEA Grapalat" w:hAnsi="GHEA Grapalat" w:cs="Sylfaen"/>
          <w:i/>
          <w:sz w:val="20"/>
          <w:szCs w:val="20"/>
          <w:lang w:val="hy-AM"/>
        </w:rPr>
        <w:t>ծածկա</w:t>
      </w:r>
      <w:r w:rsidRPr="0014005B">
        <w:rPr>
          <w:rFonts w:ascii="GHEA Grapalat" w:hAnsi="GHEA Grapalat" w:cs="Times Armenian"/>
          <w:i/>
          <w:sz w:val="20"/>
          <w:szCs w:val="20"/>
          <w:lang w:val="hy-AM"/>
        </w:rPr>
        <w:t>գ</w:t>
      </w:r>
      <w:r w:rsidRPr="0014005B">
        <w:rPr>
          <w:rFonts w:ascii="GHEA Grapalat" w:hAnsi="GHEA Grapalat" w:cs="Sylfaen"/>
          <w:i/>
          <w:sz w:val="20"/>
          <w:szCs w:val="20"/>
          <w:lang w:val="hy-AM"/>
        </w:rPr>
        <w:t>րով</w:t>
      </w:r>
      <w:r w:rsidRPr="00417B96">
        <w:rPr>
          <w:rFonts w:ascii="GHEA Grapalat" w:hAnsi="GHEA Grapalat" w:cs="Times Armenian"/>
          <w:i/>
          <w:sz w:val="20"/>
          <w:szCs w:val="20"/>
          <w:lang w:val="af-ZA"/>
        </w:rPr>
        <w:t xml:space="preserve"> </w:t>
      </w:r>
    </w:p>
    <w:p w14:paraId="43555174" w14:textId="77777777" w:rsidR="0012095B" w:rsidRPr="00417B96" w:rsidRDefault="0012095B" w:rsidP="0012095B">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Pr>
          <w:rFonts w:ascii="GHEA Grapalat" w:hAnsi="GHEA Grapalat" w:cs="Sylfaen"/>
          <w:i/>
          <w:sz w:val="20"/>
          <w:szCs w:val="20"/>
          <w:lang w:val="hy-AM"/>
        </w:rPr>
        <w:t xml:space="preserve"> </w:t>
      </w:r>
      <w:r>
        <w:rPr>
          <w:rFonts w:ascii="GHEA Grapalat" w:hAnsi="GHEA Grapalat" w:cs="Sylfaen"/>
          <w:i/>
          <w:sz w:val="20"/>
          <w:szCs w:val="20"/>
        </w:rPr>
        <w:t>հարցման</w:t>
      </w:r>
      <w:r w:rsidRPr="00417B96">
        <w:rPr>
          <w:rFonts w:ascii="GHEA Grapalat" w:hAnsi="GHEA Grapalat" w:cs="Times Armenian"/>
          <w:i/>
          <w:sz w:val="20"/>
          <w:szCs w:val="20"/>
          <w:lang w:val="af-ZA"/>
        </w:rPr>
        <w:t xml:space="preserve"> գնահատող </w:t>
      </w:r>
      <w:r w:rsidRPr="00417B96">
        <w:rPr>
          <w:rFonts w:ascii="GHEA Grapalat" w:hAnsi="GHEA Grapalat" w:cs="Sylfaen"/>
          <w:i/>
          <w:sz w:val="20"/>
          <w:szCs w:val="20"/>
        </w:rPr>
        <w:t>հանձնաժողովի</w:t>
      </w:r>
    </w:p>
    <w:p w14:paraId="3B229D11" w14:textId="77777777" w:rsidR="0012095B" w:rsidRPr="005E1F72" w:rsidRDefault="0012095B" w:rsidP="0012095B">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Pr>
          <w:rFonts w:ascii="GHEA Grapalat" w:hAnsi="GHEA Grapalat" w:cs="Sylfaen"/>
          <w:i/>
          <w:sz w:val="20"/>
          <w:szCs w:val="20"/>
          <w:lang w:val="hy-AM"/>
        </w:rPr>
        <w:t>22</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Pr>
          <w:rFonts w:ascii="GHEA Grapalat" w:hAnsi="GHEA Grapalat" w:cs="Times Armenian"/>
          <w:i/>
          <w:sz w:val="20"/>
          <w:szCs w:val="20"/>
          <w:u w:val="single"/>
          <w:lang w:val="hy-AM"/>
        </w:rPr>
        <w:t>մարտի 03</w:t>
      </w:r>
      <w:r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Pr="00417B96">
        <w:rPr>
          <w:rFonts w:ascii="GHEA Grapalat" w:hAnsi="GHEA Grapalat" w:cs="Times Armenian"/>
          <w:i/>
          <w:sz w:val="20"/>
          <w:szCs w:val="20"/>
          <w:lang w:val="af-ZA"/>
        </w:rPr>
        <w:t xml:space="preserve">N </w:t>
      </w:r>
      <w:r>
        <w:rPr>
          <w:rFonts w:ascii="GHEA Grapalat" w:hAnsi="GHEA Grapalat" w:cs="Times Armenian"/>
          <w:i/>
          <w:sz w:val="20"/>
          <w:szCs w:val="20"/>
          <w:lang w:val="hy-AM"/>
        </w:rPr>
        <w:t xml:space="preserve">03 </w:t>
      </w:r>
      <w:r w:rsidRPr="00417B96">
        <w:rPr>
          <w:rFonts w:ascii="GHEA Grapalat" w:hAnsi="GHEA Grapalat" w:cs="Sylfaen"/>
          <w:i/>
          <w:sz w:val="20"/>
          <w:szCs w:val="20"/>
        </w:rPr>
        <w:t>որոշմամբ</w:t>
      </w:r>
    </w:p>
    <w:p w14:paraId="39F06B6B" w14:textId="77777777" w:rsidR="0012095B" w:rsidRPr="005E1F72" w:rsidRDefault="0012095B" w:rsidP="0012095B">
      <w:pPr>
        <w:pStyle w:val="aa"/>
        <w:ind w:right="-7" w:firstLine="567"/>
        <w:jc w:val="center"/>
        <w:rPr>
          <w:rFonts w:ascii="GHEA Grapalat" w:hAnsi="GHEA Grapalat"/>
          <w:lang w:val="af-ZA"/>
        </w:rPr>
      </w:pPr>
    </w:p>
    <w:p w14:paraId="5755C455" w14:textId="77777777" w:rsidR="0012095B" w:rsidRPr="005E1F72" w:rsidRDefault="0012095B" w:rsidP="0012095B">
      <w:pPr>
        <w:pStyle w:val="aa"/>
        <w:ind w:right="-7" w:firstLine="567"/>
        <w:jc w:val="center"/>
        <w:rPr>
          <w:rFonts w:ascii="GHEA Grapalat" w:hAnsi="GHEA Grapalat"/>
          <w:lang w:val="af-ZA"/>
        </w:rPr>
      </w:pPr>
    </w:p>
    <w:p w14:paraId="1059D044" w14:textId="77777777" w:rsidR="0012095B" w:rsidRPr="005E1F72" w:rsidRDefault="0012095B" w:rsidP="0012095B">
      <w:pPr>
        <w:pStyle w:val="aa"/>
        <w:ind w:right="-7" w:firstLine="567"/>
        <w:jc w:val="center"/>
        <w:rPr>
          <w:rFonts w:ascii="GHEA Grapalat" w:hAnsi="GHEA Grapalat"/>
          <w:lang w:val="af-ZA"/>
        </w:rPr>
      </w:pPr>
    </w:p>
    <w:p w14:paraId="60977CF2" w14:textId="77777777" w:rsidR="0012095B" w:rsidRPr="005E1F72" w:rsidRDefault="0012095B" w:rsidP="0012095B">
      <w:pPr>
        <w:pStyle w:val="aa"/>
        <w:ind w:right="-7" w:firstLine="567"/>
        <w:jc w:val="center"/>
        <w:rPr>
          <w:rFonts w:ascii="GHEA Grapalat" w:hAnsi="GHEA Grapalat"/>
          <w:lang w:val="af-ZA"/>
        </w:rPr>
      </w:pPr>
    </w:p>
    <w:p w14:paraId="2EA12B41" w14:textId="77777777" w:rsidR="0012095B" w:rsidRPr="005E1F72" w:rsidRDefault="0012095B" w:rsidP="0012095B">
      <w:pPr>
        <w:pStyle w:val="aa"/>
        <w:ind w:right="-7" w:firstLine="567"/>
        <w:jc w:val="center"/>
        <w:rPr>
          <w:rFonts w:ascii="GHEA Grapalat" w:hAnsi="GHEA Grapalat"/>
          <w:lang w:val="af-ZA"/>
        </w:rPr>
      </w:pPr>
    </w:p>
    <w:p w14:paraId="78052032" w14:textId="77777777" w:rsidR="0012095B" w:rsidRPr="00EC631A" w:rsidRDefault="0012095B" w:rsidP="0012095B">
      <w:pPr>
        <w:pStyle w:val="aa"/>
        <w:ind w:right="-7" w:firstLine="567"/>
        <w:jc w:val="center"/>
        <w:rPr>
          <w:rFonts w:ascii="GHEA Grapalat" w:hAnsi="GHEA Grapalat"/>
          <w:lang w:val="af-ZA"/>
        </w:rPr>
      </w:pPr>
      <w:r w:rsidRPr="00EC631A">
        <w:rPr>
          <w:rFonts w:ascii="GHEA Grapalat" w:hAnsi="GHEA Grapalat" w:cs="Times Armenian"/>
          <w:i/>
          <w:lang w:val="af-ZA"/>
        </w:rPr>
        <w:t>«</w:t>
      </w:r>
      <w:r w:rsidRPr="00EC631A">
        <w:rPr>
          <w:rFonts w:ascii="GHEA Grapalat" w:hAnsi="GHEA Grapalat" w:cs="Times Armenian"/>
          <w:i/>
          <w:lang w:val="hy-AM"/>
        </w:rPr>
        <w:t>Քաջարանի համայնքապետարան</w:t>
      </w:r>
      <w:r w:rsidRPr="00EC631A">
        <w:rPr>
          <w:rFonts w:ascii="GHEA Grapalat" w:hAnsi="GHEA Grapalat" w:cs="Sylfaen"/>
          <w:i/>
          <w:lang w:val="af-ZA"/>
        </w:rPr>
        <w:t>»</w:t>
      </w:r>
    </w:p>
    <w:p w14:paraId="77B11838" w14:textId="77777777" w:rsidR="0012095B" w:rsidRPr="005E1F72" w:rsidRDefault="0012095B" w:rsidP="0012095B">
      <w:pPr>
        <w:pStyle w:val="aa"/>
        <w:ind w:right="-7" w:firstLine="567"/>
        <w:jc w:val="center"/>
        <w:rPr>
          <w:rFonts w:ascii="GHEA Grapalat" w:hAnsi="GHEA Grapalat"/>
          <w:lang w:val="af-ZA"/>
        </w:rPr>
      </w:pPr>
    </w:p>
    <w:p w14:paraId="5FFB1880" w14:textId="77777777" w:rsidR="0012095B" w:rsidRPr="005E1F72" w:rsidRDefault="0012095B" w:rsidP="0012095B">
      <w:pPr>
        <w:pStyle w:val="aa"/>
        <w:ind w:right="-7" w:firstLine="567"/>
        <w:jc w:val="center"/>
        <w:rPr>
          <w:rFonts w:ascii="GHEA Grapalat" w:hAnsi="GHEA Grapalat"/>
          <w:lang w:val="af-ZA"/>
        </w:rPr>
      </w:pPr>
    </w:p>
    <w:p w14:paraId="3EE7BF97" w14:textId="77777777" w:rsidR="0012095B" w:rsidRPr="005E1F72" w:rsidRDefault="0012095B" w:rsidP="0012095B">
      <w:pPr>
        <w:pStyle w:val="aa"/>
        <w:ind w:right="-7" w:firstLine="567"/>
        <w:jc w:val="center"/>
        <w:rPr>
          <w:rFonts w:ascii="GHEA Grapalat" w:hAnsi="GHEA Grapalat"/>
          <w:lang w:val="af-ZA"/>
        </w:rPr>
      </w:pPr>
    </w:p>
    <w:p w14:paraId="5BADDC92" w14:textId="77777777" w:rsidR="0012095B" w:rsidRPr="005E1F72" w:rsidRDefault="0012095B" w:rsidP="0012095B">
      <w:pPr>
        <w:pStyle w:val="aa"/>
        <w:ind w:right="-7" w:firstLine="567"/>
        <w:jc w:val="center"/>
        <w:rPr>
          <w:rFonts w:ascii="GHEA Grapalat" w:hAnsi="GHEA Grapalat"/>
          <w:lang w:val="af-ZA"/>
        </w:rPr>
      </w:pPr>
    </w:p>
    <w:p w14:paraId="37F3A947" w14:textId="77777777" w:rsidR="0012095B" w:rsidRPr="005E1F72" w:rsidRDefault="0012095B" w:rsidP="0012095B">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19B1D346" w14:textId="77777777" w:rsidR="0012095B" w:rsidRPr="005E1F72" w:rsidRDefault="0012095B" w:rsidP="0012095B">
      <w:pPr>
        <w:pStyle w:val="aa"/>
        <w:ind w:right="-7" w:firstLine="567"/>
        <w:jc w:val="center"/>
        <w:rPr>
          <w:rFonts w:ascii="GHEA Grapalat" w:hAnsi="GHEA Grapalat" w:cs="Sylfaen"/>
          <w:lang w:val="af-ZA"/>
        </w:rPr>
      </w:pPr>
    </w:p>
    <w:p w14:paraId="5602ED09" w14:textId="77777777" w:rsidR="0012095B" w:rsidRPr="005E1F72" w:rsidRDefault="0012095B" w:rsidP="0012095B">
      <w:pPr>
        <w:pStyle w:val="aa"/>
        <w:ind w:right="-7" w:firstLine="567"/>
        <w:jc w:val="center"/>
        <w:rPr>
          <w:rFonts w:ascii="GHEA Grapalat" w:hAnsi="GHEA Grapalat" w:cs="Sylfaen"/>
          <w:lang w:val="af-ZA"/>
        </w:rPr>
      </w:pPr>
    </w:p>
    <w:p w14:paraId="494C4C7C" w14:textId="555DAD7C" w:rsidR="0012095B" w:rsidRPr="00901A3F" w:rsidRDefault="0012095B" w:rsidP="0012095B">
      <w:pPr>
        <w:pStyle w:val="aa"/>
        <w:ind w:right="-7"/>
        <w:jc w:val="center"/>
        <w:rPr>
          <w:rFonts w:ascii="GHEA Grapalat" w:hAnsi="GHEA Grapalat"/>
          <w:lang w:val="hy-AM"/>
        </w:rPr>
      </w:pPr>
      <w:r w:rsidRPr="00901A3F">
        <w:rPr>
          <w:rFonts w:ascii="GHEA Grapalat" w:hAnsi="GHEA Grapalat" w:cs="Sylfaen"/>
          <w:lang w:val="af-ZA"/>
        </w:rPr>
        <w:t>«</w:t>
      </w:r>
      <w:r w:rsidRPr="00901A3F">
        <w:rPr>
          <w:rFonts w:ascii="GHEA Grapalat" w:hAnsi="GHEA Grapalat" w:cs="Sylfaen"/>
          <w:lang w:val="hy-AM"/>
        </w:rPr>
        <w:t>ՔԱՋԱՐԱՆԻ ՀԱՄԱՅՆՔԱՊԵՏԱՐԱՆ</w:t>
      </w:r>
      <w:r w:rsidRPr="00901A3F">
        <w:rPr>
          <w:rFonts w:ascii="GHEA Grapalat" w:hAnsi="GHEA Grapalat" w:cs="Sylfaen"/>
          <w:lang w:val="af-ZA"/>
        </w:rPr>
        <w:t>»-</w:t>
      </w:r>
      <w:r w:rsidRPr="00901A3F">
        <w:rPr>
          <w:rFonts w:ascii="GHEA Grapalat" w:hAnsi="GHEA Grapalat" w:cs="Sylfaen"/>
        </w:rPr>
        <w:t>Ի</w:t>
      </w:r>
      <w:r w:rsidRPr="00901A3F">
        <w:rPr>
          <w:rFonts w:ascii="GHEA Grapalat" w:hAnsi="GHEA Grapalat" w:cs="Sylfaen"/>
          <w:lang w:val="af-ZA"/>
        </w:rPr>
        <w:t xml:space="preserve"> </w:t>
      </w:r>
      <w:r w:rsidRPr="00901A3F">
        <w:rPr>
          <w:rFonts w:ascii="GHEA Grapalat" w:hAnsi="GHEA Grapalat" w:cs="Sylfaen"/>
        </w:rPr>
        <w:t>ԿԱՐԻՔՆԵՐԻ</w:t>
      </w:r>
      <w:r w:rsidRPr="00901A3F">
        <w:rPr>
          <w:rFonts w:ascii="GHEA Grapalat" w:hAnsi="GHEA Grapalat" w:cs="Times Armenian"/>
          <w:lang w:val="af-ZA"/>
        </w:rPr>
        <w:t xml:space="preserve"> </w:t>
      </w:r>
      <w:r w:rsidRPr="00901A3F">
        <w:rPr>
          <w:rFonts w:ascii="GHEA Grapalat" w:hAnsi="GHEA Grapalat" w:cs="Sylfaen"/>
        </w:rPr>
        <w:t>ՀԱՄԱՐ</w:t>
      </w:r>
      <w:r w:rsidRPr="00901A3F">
        <w:rPr>
          <w:rFonts w:ascii="GHEA Grapalat" w:hAnsi="GHEA Grapalat" w:cs="Times Armenian"/>
          <w:lang w:val="af-ZA"/>
        </w:rPr>
        <w:t xml:space="preserve">` </w:t>
      </w:r>
      <w:r w:rsidRPr="00901A3F">
        <w:rPr>
          <w:rFonts w:ascii="GHEA Grapalat" w:hAnsi="GHEA Grapalat" w:cs="Sylfaen"/>
          <w:lang w:val="af-ZA"/>
        </w:rPr>
        <w:t>«</w:t>
      </w:r>
      <w:r w:rsidRPr="00901A3F">
        <w:rPr>
          <w:rFonts w:ascii="GHEA Grapalat" w:hAnsi="GHEA Grapalat"/>
          <w:lang w:val="af-ZA"/>
        </w:rPr>
        <w:t xml:space="preserve"> </w:t>
      </w:r>
      <w:r w:rsidRPr="00901A3F">
        <w:rPr>
          <w:rFonts w:ascii="GHEA Grapalat" w:hAnsi="GHEA Grapalat"/>
          <w:lang w:val="hy-AM"/>
        </w:rPr>
        <w:t>ՔԱՋԱՐԱՆ ԽՈՇՈՐԱՑՎԱԾ ՀԱՄԱՅՆՔԻ ԽՄԵԼՈՒ ՋՐԱՄԱՏԱԿԱՐԱՐՄԱՆ ՀԱՄԱԿԱՐԳԵՐԻ ԿԱՌՈՒՑՄԱՆ</w:t>
      </w:r>
      <w:r w:rsidR="000C1489">
        <w:rPr>
          <w:rFonts w:ascii="GHEA Grapalat" w:hAnsi="GHEA Grapalat"/>
          <w:lang w:val="hy-AM"/>
        </w:rPr>
        <w:t xml:space="preserve"> ՆԱԽԱԳԾԱ-ՆԱԽԱՀԱՇՎԱՅԻՆ ՓԱՍՏԱԹՂԹԵՐԻ ՄՇԱԿՄԱՆ</w:t>
      </w:r>
      <w:r w:rsidRPr="00901A3F">
        <w:rPr>
          <w:rFonts w:ascii="GHEA Grapalat" w:hAnsi="GHEA Grapalat"/>
          <w:lang w:val="hy-AM"/>
        </w:rPr>
        <w:t xml:space="preserve"> ԱՇԽԱՏԱՆՔՆԵՐԻ</w:t>
      </w:r>
      <w:r w:rsidRPr="00901A3F">
        <w:rPr>
          <w:rFonts w:ascii="GHEA Grapalat" w:hAnsi="GHEA Grapalat" w:cs="Sylfaen"/>
          <w:lang w:val="af-ZA"/>
        </w:rPr>
        <w:t xml:space="preserve">» </w:t>
      </w:r>
      <w:r w:rsidRPr="00901A3F">
        <w:rPr>
          <w:rFonts w:ascii="GHEA Grapalat" w:hAnsi="GHEA Grapalat" w:cs="Sylfaen"/>
        </w:rPr>
        <w:t>ՁԵՌՔԲԵՐՄԱՆ</w:t>
      </w:r>
      <w:r w:rsidRPr="00901A3F">
        <w:rPr>
          <w:rFonts w:ascii="GHEA Grapalat" w:hAnsi="GHEA Grapalat" w:cs="Times Armenian"/>
          <w:lang w:val="af-ZA"/>
        </w:rPr>
        <w:t xml:space="preserve"> </w:t>
      </w:r>
      <w:r w:rsidRPr="00901A3F">
        <w:rPr>
          <w:rFonts w:ascii="GHEA Grapalat" w:hAnsi="GHEA Grapalat" w:cs="Sylfaen"/>
        </w:rPr>
        <w:t>ՆՊԱՏԱԿՈՎ</w:t>
      </w:r>
      <w:r w:rsidRPr="00901A3F">
        <w:rPr>
          <w:rFonts w:ascii="GHEA Grapalat" w:hAnsi="GHEA Grapalat" w:cs="Sylfaen"/>
          <w:lang w:val="af-ZA"/>
        </w:rPr>
        <w:t xml:space="preserve"> </w:t>
      </w:r>
      <w:r w:rsidRPr="00901A3F">
        <w:rPr>
          <w:rFonts w:ascii="GHEA Grapalat" w:hAnsi="GHEA Grapalat" w:cs="Times Armenian"/>
          <w:lang w:val="af-ZA"/>
        </w:rPr>
        <w:t xml:space="preserve"> </w:t>
      </w:r>
      <w:r w:rsidRPr="00901A3F">
        <w:rPr>
          <w:rFonts w:ascii="GHEA Grapalat" w:hAnsi="GHEA Grapalat" w:cs="Sylfaen"/>
        </w:rPr>
        <w:t>ՀԱՅՏԱՐԱՐՎԱԾ</w:t>
      </w:r>
      <w:r w:rsidRPr="00901A3F">
        <w:rPr>
          <w:rFonts w:ascii="GHEA Grapalat" w:hAnsi="GHEA Grapalat" w:cs="Times Armenian"/>
          <w:lang w:val="af-ZA"/>
        </w:rPr>
        <w:t xml:space="preserve"> </w:t>
      </w:r>
      <w:r w:rsidRPr="00901A3F">
        <w:rPr>
          <w:rFonts w:ascii="GHEA Grapalat" w:hAnsi="GHEA Grapalat" w:cs="Sylfaen"/>
        </w:rPr>
        <w:t>ԳՆԱՆՇՄԱՆ</w:t>
      </w:r>
      <w:r w:rsidRPr="00901A3F">
        <w:rPr>
          <w:rFonts w:ascii="GHEA Grapalat" w:hAnsi="GHEA Grapalat" w:cs="Sylfaen"/>
          <w:lang w:val="af-ZA"/>
        </w:rPr>
        <w:t xml:space="preserve"> </w:t>
      </w:r>
      <w:r w:rsidRPr="00901A3F">
        <w:rPr>
          <w:rFonts w:ascii="GHEA Grapalat" w:hAnsi="GHEA Grapalat" w:cs="Sylfaen"/>
        </w:rPr>
        <w:t>ՀԱՐՑՄ</w:t>
      </w:r>
      <w:r w:rsidRPr="00901A3F">
        <w:rPr>
          <w:rFonts w:ascii="GHEA Grapalat" w:hAnsi="GHEA Grapalat" w:cs="Sylfaen"/>
          <w:lang w:val="hy-AM"/>
        </w:rPr>
        <w:t>ԱՆ</w:t>
      </w:r>
    </w:p>
    <w:p w14:paraId="0F1EFF33" w14:textId="77777777" w:rsidR="0012095B" w:rsidRPr="00901A3F" w:rsidRDefault="0012095B" w:rsidP="0012095B">
      <w:pPr>
        <w:pStyle w:val="aa"/>
        <w:ind w:right="-7"/>
        <w:jc w:val="center"/>
        <w:rPr>
          <w:rFonts w:ascii="GHEA Grapalat" w:hAnsi="GHEA Grapalat"/>
          <w:szCs w:val="22"/>
          <w:lang w:val="hy-AM"/>
        </w:rPr>
      </w:pPr>
    </w:p>
    <w:p w14:paraId="33310C50" w14:textId="77777777" w:rsidR="0012095B" w:rsidRPr="005E1F72" w:rsidRDefault="0012095B" w:rsidP="0012095B">
      <w:pPr>
        <w:pStyle w:val="aa"/>
        <w:ind w:right="-7" w:firstLine="567"/>
        <w:jc w:val="center"/>
        <w:rPr>
          <w:rFonts w:ascii="GHEA Grapalat" w:hAnsi="GHEA Grapalat"/>
          <w:lang w:val="af-ZA"/>
        </w:rPr>
      </w:pPr>
    </w:p>
    <w:p w14:paraId="7BB22928" w14:textId="77777777" w:rsidR="0012095B" w:rsidRPr="005E1F72" w:rsidRDefault="0012095B" w:rsidP="0012095B">
      <w:pPr>
        <w:pStyle w:val="aa"/>
        <w:ind w:right="-7" w:firstLine="567"/>
        <w:jc w:val="center"/>
        <w:rPr>
          <w:rFonts w:ascii="GHEA Grapalat" w:hAnsi="GHEA Grapalat"/>
          <w:lang w:val="af-ZA"/>
        </w:rPr>
      </w:pPr>
    </w:p>
    <w:p w14:paraId="7CE1EA66" w14:textId="77777777" w:rsidR="0012095B" w:rsidRPr="005E1F72" w:rsidRDefault="0012095B" w:rsidP="0012095B">
      <w:pPr>
        <w:pStyle w:val="aa"/>
        <w:ind w:right="-7" w:firstLine="567"/>
        <w:jc w:val="center"/>
        <w:rPr>
          <w:rFonts w:ascii="GHEA Grapalat" w:hAnsi="GHEA Grapalat"/>
          <w:lang w:val="af-ZA"/>
        </w:rPr>
      </w:pPr>
    </w:p>
    <w:p w14:paraId="01EA4976" w14:textId="77777777" w:rsidR="0012095B" w:rsidRPr="005E1F72" w:rsidRDefault="0012095B" w:rsidP="0012095B">
      <w:pPr>
        <w:pStyle w:val="aa"/>
        <w:ind w:right="-7" w:firstLine="567"/>
        <w:jc w:val="center"/>
        <w:rPr>
          <w:rFonts w:ascii="GHEA Grapalat" w:hAnsi="GHEA Grapalat"/>
          <w:lang w:val="af-ZA"/>
        </w:rPr>
      </w:pPr>
    </w:p>
    <w:p w14:paraId="1410F7D5" w14:textId="77777777" w:rsidR="0012095B" w:rsidRPr="005E1F72" w:rsidRDefault="0012095B" w:rsidP="0012095B">
      <w:pPr>
        <w:pStyle w:val="aa"/>
        <w:ind w:right="-7" w:firstLine="567"/>
        <w:jc w:val="center"/>
        <w:rPr>
          <w:rFonts w:ascii="GHEA Grapalat" w:hAnsi="GHEA Grapalat"/>
          <w:lang w:val="af-ZA"/>
        </w:rPr>
      </w:pPr>
    </w:p>
    <w:p w14:paraId="6A005030" w14:textId="77777777" w:rsidR="0012095B" w:rsidRPr="005E1F72" w:rsidRDefault="0012095B" w:rsidP="0012095B">
      <w:pPr>
        <w:pStyle w:val="aa"/>
        <w:ind w:right="-7" w:firstLine="567"/>
        <w:jc w:val="center"/>
        <w:rPr>
          <w:rFonts w:ascii="GHEA Grapalat" w:hAnsi="GHEA Grapalat"/>
          <w:lang w:val="af-ZA"/>
        </w:rPr>
      </w:pPr>
    </w:p>
    <w:p w14:paraId="29113FEB" w14:textId="77777777" w:rsidR="0012095B" w:rsidRPr="005E1F72" w:rsidRDefault="0012095B" w:rsidP="0012095B">
      <w:pPr>
        <w:pStyle w:val="aa"/>
        <w:ind w:right="-7" w:firstLine="567"/>
        <w:jc w:val="center"/>
        <w:rPr>
          <w:rFonts w:ascii="GHEA Grapalat" w:hAnsi="GHEA Grapalat"/>
          <w:lang w:val="af-ZA"/>
        </w:rPr>
      </w:pPr>
    </w:p>
    <w:p w14:paraId="15CDE53A" w14:textId="77777777" w:rsidR="0012095B" w:rsidRPr="005E1F72" w:rsidRDefault="0012095B" w:rsidP="0012095B">
      <w:pPr>
        <w:pStyle w:val="aa"/>
        <w:ind w:right="-7" w:firstLine="567"/>
        <w:jc w:val="center"/>
        <w:rPr>
          <w:rFonts w:ascii="GHEA Grapalat" w:hAnsi="GHEA Grapalat"/>
          <w:lang w:val="af-ZA"/>
        </w:rPr>
      </w:pPr>
    </w:p>
    <w:p w14:paraId="16DFA728" w14:textId="77777777" w:rsidR="0012095B" w:rsidRPr="005E1F72" w:rsidRDefault="0012095B" w:rsidP="0012095B">
      <w:pPr>
        <w:pStyle w:val="aa"/>
        <w:ind w:right="-7" w:firstLine="567"/>
        <w:jc w:val="center"/>
        <w:rPr>
          <w:rFonts w:ascii="GHEA Grapalat" w:hAnsi="GHEA Grapalat"/>
          <w:lang w:val="af-ZA"/>
        </w:rPr>
      </w:pPr>
    </w:p>
    <w:p w14:paraId="1D1C6F24" w14:textId="77777777" w:rsidR="0012095B" w:rsidRPr="005E1F72" w:rsidRDefault="0012095B" w:rsidP="0012095B">
      <w:pPr>
        <w:pStyle w:val="aa"/>
        <w:ind w:right="-7" w:firstLine="567"/>
        <w:jc w:val="center"/>
        <w:rPr>
          <w:rFonts w:ascii="GHEA Grapalat" w:hAnsi="GHEA Grapalat"/>
          <w:lang w:val="af-ZA"/>
        </w:rPr>
      </w:pPr>
    </w:p>
    <w:p w14:paraId="66E08819" w14:textId="77777777" w:rsidR="0012095B" w:rsidRPr="005E1F72" w:rsidRDefault="0012095B" w:rsidP="0012095B">
      <w:pPr>
        <w:pStyle w:val="aa"/>
        <w:ind w:right="-7" w:firstLine="567"/>
        <w:jc w:val="center"/>
        <w:rPr>
          <w:rFonts w:ascii="GHEA Grapalat" w:hAnsi="GHEA Grapalat"/>
          <w:lang w:val="af-ZA"/>
        </w:rPr>
      </w:pPr>
    </w:p>
    <w:p w14:paraId="4ED226FC" w14:textId="77777777" w:rsidR="0012095B" w:rsidRPr="005E1F72" w:rsidRDefault="0012095B" w:rsidP="0012095B">
      <w:pPr>
        <w:pStyle w:val="aa"/>
        <w:ind w:right="-7" w:firstLine="567"/>
        <w:jc w:val="center"/>
        <w:rPr>
          <w:rFonts w:ascii="GHEA Grapalat" w:hAnsi="GHEA Grapalat"/>
          <w:lang w:val="af-ZA"/>
        </w:rPr>
      </w:pPr>
    </w:p>
    <w:p w14:paraId="6F2E6DB5" w14:textId="77777777" w:rsidR="0012095B" w:rsidRPr="005E1F72" w:rsidRDefault="0012095B" w:rsidP="0012095B">
      <w:pPr>
        <w:pStyle w:val="aa"/>
        <w:ind w:right="-7" w:firstLine="567"/>
        <w:jc w:val="center"/>
        <w:rPr>
          <w:rFonts w:ascii="GHEA Grapalat" w:hAnsi="GHEA Grapalat"/>
          <w:lang w:val="af-ZA"/>
        </w:rPr>
      </w:pPr>
    </w:p>
    <w:p w14:paraId="6333A2A0" w14:textId="77777777" w:rsidR="0012095B" w:rsidRPr="005E1F72" w:rsidRDefault="0012095B" w:rsidP="0012095B">
      <w:pPr>
        <w:pStyle w:val="aa"/>
        <w:ind w:right="-7" w:firstLine="567"/>
        <w:jc w:val="center"/>
        <w:rPr>
          <w:rFonts w:ascii="GHEA Grapalat" w:hAnsi="GHEA Grapalat"/>
          <w:lang w:val="af-ZA"/>
        </w:rPr>
      </w:pPr>
    </w:p>
    <w:p w14:paraId="6BAFB404" w14:textId="3CDFBA4A" w:rsidR="001A43A4" w:rsidRPr="005E1F72" w:rsidRDefault="0012095B"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1"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1"/>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2EA75826" w:rsidR="00096865" w:rsidRPr="0012095B" w:rsidRDefault="00EC631A" w:rsidP="0012095B">
      <w:pPr>
        <w:pStyle w:val="aa"/>
        <w:ind w:right="-7"/>
        <w:jc w:val="center"/>
        <w:rPr>
          <w:rFonts w:ascii="GHEA Grapalat" w:hAnsi="GHEA Grapalat"/>
          <w:b/>
          <w:sz w:val="22"/>
          <w:szCs w:val="22"/>
          <w:lang w:val="hy-AM"/>
        </w:rPr>
      </w:pPr>
      <w:r w:rsidRPr="0012095B">
        <w:rPr>
          <w:rFonts w:ascii="GHEA Grapalat" w:hAnsi="GHEA Grapalat"/>
          <w:b/>
          <w:sz w:val="22"/>
          <w:szCs w:val="22"/>
          <w:lang w:val="hy-AM"/>
        </w:rPr>
        <w:t xml:space="preserve">ՔԱՋԱՐԱՆԻ ՀԱՄԱՅՆՔԱՊԵՏԱՐԱՆԻ </w:t>
      </w:r>
      <w:r w:rsidR="00160AE4" w:rsidRPr="0012095B">
        <w:rPr>
          <w:rFonts w:ascii="GHEA Grapalat" w:hAnsi="GHEA Grapalat"/>
          <w:b/>
          <w:sz w:val="22"/>
          <w:szCs w:val="22"/>
          <w:lang w:val="af-ZA"/>
        </w:rPr>
        <w:t>ԿԱՐԻՔՆԵՐԻ ՀԱՄԱՐ</w:t>
      </w:r>
      <w:r w:rsidRPr="0012095B">
        <w:rPr>
          <w:rFonts w:ascii="GHEA Grapalat" w:hAnsi="GHEA Grapalat"/>
          <w:b/>
          <w:sz w:val="22"/>
          <w:szCs w:val="22"/>
          <w:lang w:val="hy-AM"/>
        </w:rPr>
        <w:t>՝</w:t>
      </w:r>
      <w:r w:rsidR="00160AE4" w:rsidRPr="0012095B">
        <w:rPr>
          <w:rFonts w:ascii="GHEA Grapalat" w:hAnsi="GHEA Grapalat"/>
          <w:b/>
          <w:sz w:val="22"/>
          <w:szCs w:val="22"/>
          <w:lang w:val="af-ZA"/>
        </w:rPr>
        <w:t xml:space="preserve"> </w:t>
      </w:r>
      <w:r w:rsidR="0012095B" w:rsidRPr="0012095B">
        <w:rPr>
          <w:rFonts w:ascii="GHEA Grapalat" w:hAnsi="GHEA Grapalat"/>
          <w:b/>
          <w:sz w:val="22"/>
          <w:szCs w:val="22"/>
          <w:lang w:val="hy-AM"/>
        </w:rPr>
        <w:t>ՔԱՋԱՐԱՆ ԽՈՇՈՐԱՑՎԱԾ ՀԱՄԱՅՆՔԻ ԽՄԵԼՈՒ ՋՐԱՄԱՏԱԿԱՐԱՐՄԱՆ ՀԱՄԱԿԱՐԳԵՐԻ ԿԱՌՈՒՑՄԱՆ ԱՇԽԱՏԱՆՔՆԵՐԻ</w:t>
      </w:r>
      <w:r w:rsidR="0012095B" w:rsidRPr="0012095B">
        <w:rPr>
          <w:rFonts w:ascii="GHEA Grapalat" w:hAnsi="GHEA Grapalat" w:cs="Sylfaen"/>
          <w:b/>
          <w:sz w:val="22"/>
          <w:szCs w:val="22"/>
          <w:lang w:val="af-ZA"/>
        </w:rPr>
        <w:t xml:space="preserve"> </w:t>
      </w:r>
      <w:r w:rsidR="0012095B" w:rsidRPr="0012095B">
        <w:rPr>
          <w:rFonts w:ascii="GHEA Grapalat" w:hAnsi="GHEA Grapalat" w:cs="Sylfaen"/>
          <w:b/>
          <w:sz w:val="22"/>
          <w:szCs w:val="22"/>
        </w:rPr>
        <w:t>ՁԵՌՔԲԵՐՄԱՆ</w:t>
      </w:r>
      <w:r w:rsidR="0012095B" w:rsidRPr="0012095B">
        <w:rPr>
          <w:rFonts w:ascii="GHEA Grapalat" w:hAnsi="GHEA Grapalat" w:cs="Times Armenian"/>
          <w:b/>
          <w:sz w:val="22"/>
          <w:szCs w:val="22"/>
          <w:lang w:val="af-ZA"/>
        </w:rPr>
        <w:t xml:space="preserve"> </w:t>
      </w:r>
      <w:r w:rsidR="0012095B" w:rsidRPr="0012095B">
        <w:rPr>
          <w:rFonts w:ascii="GHEA Grapalat" w:hAnsi="GHEA Grapalat" w:cs="Sylfaen"/>
          <w:b/>
          <w:sz w:val="22"/>
          <w:szCs w:val="22"/>
        </w:rPr>
        <w:t>ՆՊԱՏԱԿՈՎ</w:t>
      </w:r>
      <w:r w:rsidR="0012095B" w:rsidRPr="0012095B">
        <w:rPr>
          <w:rFonts w:ascii="GHEA Grapalat" w:hAnsi="GHEA Grapalat" w:cs="Sylfaen"/>
          <w:b/>
          <w:sz w:val="22"/>
          <w:szCs w:val="22"/>
          <w:lang w:val="af-ZA"/>
        </w:rPr>
        <w:t xml:space="preserve"> </w:t>
      </w:r>
      <w:r w:rsidR="0012095B" w:rsidRPr="0012095B">
        <w:rPr>
          <w:rFonts w:ascii="GHEA Grapalat" w:hAnsi="GHEA Grapalat" w:cs="Times Armenian"/>
          <w:b/>
          <w:sz w:val="22"/>
          <w:szCs w:val="22"/>
          <w:lang w:val="af-ZA"/>
        </w:rPr>
        <w:t xml:space="preserve"> </w:t>
      </w:r>
      <w:r w:rsidR="0012095B" w:rsidRPr="0012095B">
        <w:rPr>
          <w:rFonts w:ascii="GHEA Grapalat" w:hAnsi="GHEA Grapalat" w:cs="Sylfaen"/>
          <w:b/>
          <w:sz w:val="22"/>
          <w:szCs w:val="22"/>
        </w:rPr>
        <w:t>ՀԱՅՏԱՐԱՐՎԱԾ</w:t>
      </w:r>
      <w:r w:rsidR="0012095B" w:rsidRPr="0012095B">
        <w:rPr>
          <w:rFonts w:ascii="GHEA Grapalat" w:hAnsi="GHEA Grapalat" w:cs="Times Armenian"/>
          <w:b/>
          <w:sz w:val="22"/>
          <w:szCs w:val="22"/>
          <w:lang w:val="af-ZA"/>
        </w:rPr>
        <w:t xml:space="preserve"> </w:t>
      </w:r>
      <w:r w:rsidR="0012095B" w:rsidRPr="0012095B">
        <w:rPr>
          <w:rFonts w:ascii="GHEA Grapalat" w:hAnsi="GHEA Grapalat" w:cs="Sylfaen"/>
          <w:b/>
          <w:sz w:val="22"/>
          <w:szCs w:val="22"/>
        </w:rPr>
        <w:t>ԳՆԱՆՇՄԱՆ</w:t>
      </w:r>
      <w:r w:rsidR="0012095B" w:rsidRPr="0012095B">
        <w:rPr>
          <w:rFonts w:ascii="GHEA Grapalat" w:hAnsi="GHEA Grapalat" w:cs="Sylfaen"/>
          <w:b/>
          <w:sz w:val="22"/>
          <w:szCs w:val="22"/>
          <w:lang w:val="af-ZA"/>
        </w:rPr>
        <w:t xml:space="preserve"> </w:t>
      </w:r>
      <w:r w:rsidR="0012095B" w:rsidRPr="0012095B">
        <w:rPr>
          <w:rFonts w:ascii="GHEA Grapalat" w:hAnsi="GHEA Grapalat" w:cs="Sylfaen"/>
          <w:b/>
          <w:sz w:val="22"/>
          <w:szCs w:val="22"/>
        </w:rPr>
        <w:t>ՀԱՐՑՄ</w:t>
      </w:r>
      <w:r w:rsidR="0012095B" w:rsidRPr="0012095B">
        <w:rPr>
          <w:rFonts w:ascii="GHEA Grapalat" w:hAnsi="GHEA Grapalat" w:cs="Sylfaen"/>
          <w:b/>
          <w:sz w:val="22"/>
          <w:szCs w:val="22"/>
          <w:lang w:val="hy-AM"/>
        </w:rPr>
        <w:t xml:space="preserve">ԱՆ </w:t>
      </w:r>
      <w:r w:rsidR="00160AE4" w:rsidRPr="0012095B">
        <w:rPr>
          <w:rFonts w:ascii="GHEA Grapalat" w:hAnsi="GHEA Grapalat"/>
          <w:b/>
          <w:sz w:val="22"/>
          <w:szCs w:val="22"/>
          <w:lang w:val="af-ZA"/>
        </w:rPr>
        <w:t>ՀՐԱՎԵՐԻ</w:t>
      </w: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63EB4DEA"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Default="00087A30" w:rsidP="00EF3662">
      <w:pPr>
        <w:ind w:firstLine="1134"/>
        <w:jc w:val="both"/>
        <w:rPr>
          <w:rFonts w:ascii="GHEA Grapalat" w:hAnsi="GHEA Grapalat" w:cs="Times Armenian"/>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05D55C58" w14:textId="65445DD4" w:rsidR="000C1489" w:rsidRPr="000C1489" w:rsidRDefault="000C1489" w:rsidP="00EF3662">
      <w:pPr>
        <w:ind w:firstLine="1134"/>
        <w:jc w:val="both"/>
        <w:rPr>
          <w:rFonts w:ascii="GHEA Grapalat" w:hAnsi="GHEA Grapalat"/>
          <w:sz w:val="20"/>
          <w:lang w:val="hy-AM"/>
        </w:rPr>
      </w:pPr>
      <w:r>
        <w:rPr>
          <w:rFonts w:ascii="GHEA Grapalat" w:hAnsi="GHEA Grapalat" w:cs="Times Armenian"/>
          <w:sz w:val="20"/>
          <w:lang w:val="hy-AM"/>
        </w:rPr>
        <w:t>7․</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64ED872A"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0248A1">
        <w:rPr>
          <w:rFonts w:ascii="GHEA Grapalat" w:hAnsi="GHEA Grapalat" w:cs="Sylfaen"/>
          <w:b/>
          <w:sz w:val="20"/>
        </w:rPr>
        <w:t>ԳՆԱՆՇՄԱՆ</w:t>
      </w:r>
      <w:r w:rsidR="000248A1" w:rsidRPr="00EC631A">
        <w:rPr>
          <w:rFonts w:ascii="GHEA Grapalat" w:hAnsi="GHEA Grapalat" w:cs="Sylfaen"/>
          <w:b/>
          <w:sz w:val="20"/>
          <w:lang w:val="af-ZA"/>
        </w:rPr>
        <w:t xml:space="preserve"> </w:t>
      </w:r>
      <w:r w:rsidR="00A760E0">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449840E2"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0AD08142"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EC631A">
        <w:rPr>
          <w:rFonts w:ascii="GHEA Grapalat" w:hAnsi="GHEA Grapalat" w:cs="Times Armenian"/>
          <w:sz w:val="20"/>
          <w:lang w:val="hy-AM"/>
        </w:rPr>
        <w:t>ՔՀ-ԳՀԱՇՁԲ-22/07</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0248A1">
        <w:rPr>
          <w:rFonts w:ascii="GHEA Grapalat" w:hAnsi="GHEA Grapalat" w:cs="Sylfaen"/>
          <w:sz w:val="20"/>
        </w:rPr>
        <w:t>գնանշման</w:t>
      </w:r>
      <w:r w:rsidR="000248A1" w:rsidRPr="000248A1">
        <w:rPr>
          <w:rFonts w:ascii="GHEA Grapalat" w:hAnsi="GHEA Grapalat" w:cs="Sylfaen"/>
          <w:sz w:val="20"/>
          <w:lang w:val="af-ZA"/>
        </w:rPr>
        <w:t xml:space="preserve"> </w:t>
      </w:r>
      <w:r w:rsidR="00A760E0">
        <w:rPr>
          <w:rFonts w:ascii="GHEA Grapalat" w:hAnsi="GHEA Grapalat" w:cs="Sylfaen"/>
          <w:sz w:val="20"/>
        </w:rPr>
        <w:t>հարցման</w:t>
      </w:r>
      <w:r w:rsidR="00A760E0" w:rsidRPr="00A760E0">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05C5F8BF"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EC631A">
        <w:rPr>
          <w:rFonts w:ascii="GHEA Grapalat" w:hAnsi="GHEA Grapalat" w:cs="Sylfaen"/>
          <w:sz w:val="20"/>
          <w:lang w:val="hy-AM"/>
        </w:rPr>
        <w:t>Քաջարանի 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01921FF3"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hyperlink r:id="rId18" w:history="1">
        <w:r w:rsidR="00EC631A" w:rsidRPr="003330C3">
          <w:rPr>
            <w:rStyle w:val="a9"/>
            <w:rFonts w:ascii="GHEA Grapalat" w:hAnsi="GHEA Grapalat"/>
            <w:i/>
          </w:rPr>
          <w:t>abelyan2000@mail.ru</w:t>
        </w:r>
      </w:hyperlink>
    </w:p>
    <w:p w14:paraId="57840D8B" w14:textId="5DE052BD"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7216FAE2"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EC631A">
        <w:rPr>
          <w:rFonts w:ascii="GHEA Grapalat" w:hAnsi="GHEA Grapalat" w:cs="Sylfaen"/>
          <w:i w:val="0"/>
          <w:lang w:val="hy-AM"/>
        </w:rPr>
        <w:t xml:space="preserve"> </w:t>
      </w:r>
      <w:r w:rsidR="00A165C8" w:rsidRPr="000C1489">
        <w:rPr>
          <w:rFonts w:ascii="GHEA Grapalat" w:hAnsi="GHEA Grapalat" w:cs="Sylfaen"/>
          <w:b/>
          <w:lang w:val="hy-AM"/>
        </w:rPr>
        <w:t xml:space="preserve">Քաջարանի համայնքապետարանի կարիքների համար՝ </w:t>
      </w:r>
      <w:r w:rsidR="000C1489" w:rsidRPr="000C1489">
        <w:rPr>
          <w:rFonts w:ascii="GHEA Grapalat" w:hAnsi="GHEA Grapalat"/>
          <w:b/>
          <w:lang w:val="af-ZA"/>
        </w:rPr>
        <w:t xml:space="preserve">Քաջարան խոշորացված համայնքի խմելու ջրամատակարարման </w:t>
      </w:r>
      <w:r w:rsidR="000C1489" w:rsidRPr="000C1489">
        <w:rPr>
          <w:rFonts w:ascii="GHEA Grapalat" w:hAnsi="GHEA Grapalat"/>
          <w:b/>
          <w:lang w:val="hy-AM"/>
        </w:rPr>
        <w:t xml:space="preserve">համակարգերի </w:t>
      </w:r>
      <w:r w:rsidR="000C1489" w:rsidRPr="000C1489">
        <w:rPr>
          <w:rFonts w:ascii="GHEA Grapalat" w:hAnsi="GHEA Grapalat"/>
          <w:b/>
          <w:lang w:val="af-ZA"/>
        </w:rPr>
        <w:t>կառուցմ</w:t>
      </w:r>
      <w:r w:rsidR="000C1489" w:rsidRPr="000C1489">
        <w:rPr>
          <w:rFonts w:ascii="GHEA Grapalat" w:hAnsi="GHEA Grapalat"/>
          <w:b/>
          <w:lang w:val="hy-AM"/>
        </w:rPr>
        <w:t>ան</w:t>
      </w:r>
      <w:r w:rsidR="000C1489" w:rsidRPr="000C1489">
        <w:rPr>
          <w:rFonts w:ascii="GHEA Grapalat" w:hAnsi="GHEA Grapalat"/>
          <w:b/>
          <w:lang w:val="af-ZA"/>
        </w:rPr>
        <w:t xml:space="preserve"> </w:t>
      </w:r>
      <w:r w:rsidR="000C1489" w:rsidRPr="000C1489">
        <w:rPr>
          <w:rFonts w:ascii="GHEA Grapalat" w:hAnsi="GHEA Grapalat"/>
          <w:b/>
          <w:lang w:val="ru-RU"/>
        </w:rPr>
        <w:t>նախագծանախահաշվային</w:t>
      </w:r>
      <w:r w:rsidR="000C1489" w:rsidRPr="000C1489">
        <w:rPr>
          <w:rFonts w:ascii="GHEA Grapalat" w:hAnsi="GHEA Grapalat"/>
          <w:b/>
          <w:lang w:val="af-ZA"/>
        </w:rPr>
        <w:t xml:space="preserve"> </w:t>
      </w:r>
      <w:r w:rsidR="000C1489" w:rsidRPr="000C1489">
        <w:rPr>
          <w:rFonts w:ascii="GHEA Grapalat" w:hAnsi="GHEA Grapalat"/>
          <w:b/>
        </w:rPr>
        <w:t>փաստաթղթերի</w:t>
      </w:r>
      <w:r w:rsidR="000C1489" w:rsidRPr="000C1489">
        <w:rPr>
          <w:rFonts w:ascii="GHEA Grapalat" w:hAnsi="GHEA Grapalat"/>
          <w:b/>
          <w:lang w:val="af-ZA"/>
        </w:rPr>
        <w:t xml:space="preserve"> </w:t>
      </w:r>
      <w:r w:rsidR="000C1489" w:rsidRPr="000C1489">
        <w:rPr>
          <w:rFonts w:ascii="GHEA Grapalat" w:hAnsi="GHEA Grapalat"/>
          <w:b/>
        </w:rPr>
        <w:t>կազմման</w:t>
      </w:r>
      <w:r w:rsidR="000C1489" w:rsidRPr="000C1489">
        <w:rPr>
          <w:rFonts w:ascii="GHEA Grapalat" w:hAnsi="GHEA Grapalat"/>
          <w:b/>
          <w:lang w:val="af-ZA"/>
        </w:rPr>
        <w:t xml:space="preserve"> </w:t>
      </w:r>
      <w:r w:rsidR="00EC631A" w:rsidRPr="000C1489">
        <w:rPr>
          <w:rFonts w:ascii="GHEA Grapalat" w:hAnsi="GHEA Grapalat"/>
          <w:b/>
          <w:lang w:val="hy-AM"/>
        </w:rPr>
        <w:t xml:space="preserve">աշխատանքների </w:t>
      </w:r>
      <w:r w:rsidR="00096865" w:rsidRPr="000C1489">
        <w:rPr>
          <w:rFonts w:ascii="GHEA Grapalat" w:hAnsi="GHEA Grapalat"/>
          <w:b/>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A165C8">
        <w:rPr>
          <w:rFonts w:ascii="GHEA Grapalat" w:hAnsi="GHEA Grapalat"/>
          <w:i w:val="0"/>
          <w:lang w:val="af-ZA"/>
        </w:rPr>
        <w:t>«</w:t>
      </w:r>
      <w:r w:rsidR="000C1489">
        <w:rPr>
          <w:rFonts w:ascii="GHEA Grapalat" w:hAnsi="GHEA Grapalat"/>
          <w:i w:val="0"/>
          <w:lang w:val="hy-AM"/>
        </w:rPr>
        <w:t>5</w:t>
      </w:r>
      <w:r w:rsidR="00A76C15" w:rsidRPr="00A165C8">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12095B" w:rsidRPr="00C075D1" w14:paraId="44CE3AC3" w14:textId="77777777" w:rsidTr="0012095B">
        <w:tc>
          <w:tcPr>
            <w:tcW w:w="1530" w:type="dxa"/>
            <w:vAlign w:val="center"/>
          </w:tcPr>
          <w:p w14:paraId="57173727" w14:textId="77777777" w:rsidR="0012095B" w:rsidRPr="00417B96" w:rsidRDefault="0012095B" w:rsidP="0012095B">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bottom"/>
          </w:tcPr>
          <w:p w14:paraId="30ABAB0F" w14:textId="7ED2FCCA" w:rsidR="0012095B" w:rsidRPr="00A165C8" w:rsidRDefault="0012095B" w:rsidP="0012095B">
            <w:pPr>
              <w:pStyle w:val="23"/>
              <w:spacing w:line="240" w:lineRule="auto"/>
              <w:ind w:firstLine="0"/>
              <w:rPr>
                <w:rFonts w:ascii="GHEA Grapalat" w:hAnsi="GHEA Grapalat"/>
                <w:u w:val="single"/>
              </w:rPr>
            </w:pPr>
            <w:r>
              <w:rPr>
                <w:rFonts w:ascii="GHEA Grapalat" w:hAnsi="GHEA Grapalat" w:cs="Calibri"/>
                <w:color w:val="000000"/>
                <w:sz w:val="16"/>
                <w:szCs w:val="16"/>
              </w:rPr>
              <w:t xml:space="preserve">ՀՀ Սյունիքի մարզի Քաջարան խոշորացված համայնքի Գետիշեն գյուղի խմելու ջրամատակարարման համակարգի կառուցում </w:t>
            </w:r>
          </w:p>
        </w:tc>
      </w:tr>
      <w:tr w:rsidR="0012095B" w:rsidRPr="00C075D1" w14:paraId="63D8495C" w14:textId="77777777">
        <w:tc>
          <w:tcPr>
            <w:tcW w:w="1530" w:type="dxa"/>
            <w:vAlign w:val="center"/>
          </w:tcPr>
          <w:p w14:paraId="35AB6F5B" w14:textId="7BC2F572" w:rsidR="0012095B" w:rsidRPr="0012095B" w:rsidRDefault="0012095B" w:rsidP="0012095B">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8820" w:type="dxa"/>
            <w:vAlign w:val="center"/>
          </w:tcPr>
          <w:p w14:paraId="0CDBB5C0" w14:textId="7F38CA9D" w:rsidR="0012095B" w:rsidRPr="009A0DE3" w:rsidRDefault="0012095B" w:rsidP="0012095B">
            <w:pPr>
              <w:pStyle w:val="23"/>
              <w:spacing w:line="240" w:lineRule="auto"/>
              <w:ind w:firstLine="0"/>
              <w:rPr>
                <w:rFonts w:ascii="GHEA Grapalat" w:hAnsi="GHEA Grapalat" w:cs="@MS Mincho"/>
                <w:sz w:val="16"/>
                <w:szCs w:val="16"/>
                <w:lang w:val="hy-AM"/>
              </w:rPr>
            </w:pPr>
            <w:r>
              <w:rPr>
                <w:rFonts w:ascii="GHEA Grapalat" w:hAnsi="GHEA Grapalat" w:cs="Calibri"/>
                <w:color w:val="000000"/>
                <w:sz w:val="16"/>
                <w:szCs w:val="16"/>
              </w:rPr>
              <w:t>ՀՀ Սյունիքի մարզի Քաջարան խոշորացված համայնքի Ձագիկավան գյուղի խմելու ջրամատակարարման համակարգի կառուցում</w:t>
            </w:r>
          </w:p>
        </w:tc>
      </w:tr>
      <w:tr w:rsidR="0012095B" w:rsidRPr="00C075D1" w14:paraId="73B2898F" w14:textId="77777777">
        <w:tc>
          <w:tcPr>
            <w:tcW w:w="1530" w:type="dxa"/>
            <w:vAlign w:val="center"/>
          </w:tcPr>
          <w:p w14:paraId="06E8F7C5" w14:textId="014F10B4" w:rsidR="0012095B" w:rsidRPr="0012095B" w:rsidRDefault="0012095B" w:rsidP="0012095B">
            <w:pPr>
              <w:pStyle w:val="23"/>
              <w:spacing w:line="240" w:lineRule="auto"/>
              <w:ind w:firstLine="0"/>
              <w:jc w:val="center"/>
              <w:rPr>
                <w:rFonts w:ascii="GHEA Grapalat" w:hAnsi="GHEA Grapalat"/>
                <w:sz w:val="16"/>
                <w:lang w:val="hy-AM"/>
              </w:rPr>
            </w:pPr>
            <w:r>
              <w:rPr>
                <w:rFonts w:ascii="GHEA Grapalat" w:hAnsi="GHEA Grapalat"/>
                <w:sz w:val="16"/>
                <w:lang w:val="hy-AM"/>
              </w:rPr>
              <w:t>3</w:t>
            </w:r>
          </w:p>
        </w:tc>
        <w:tc>
          <w:tcPr>
            <w:tcW w:w="8820" w:type="dxa"/>
            <w:vAlign w:val="center"/>
          </w:tcPr>
          <w:p w14:paraId="3275FE89" w14:textId="40C1E557" w:rsidR="0012095B" w:rsidRPr="009A0DE3" w:rsidRDefault="0012095B" w:rsidP="0012095B">
            <w:pPr>
              <w:pStyle w:val="23"/>
              <w:spacing w:line="240" w:lineRule="auto"/>
              <w:ind w:firstLine="0"/>
              <w:rPr>
                <w:rFonts w:ascii="GHEA Grapalat" w:hAnsi="GHEA Grapalat" w:cs="@MS Mincho"/>
                <w:sz w:val="16"/>
                <w:szCs w:val="16"/>
                <w:lang w:val="hy-AM"/>
              </w:rPr>
            </w:pPr>
            <w:r>
              <w:rPr>
                <w:rFonts w:ascii="GHEA Grapalat" w:hAnsi="GHEA Grapalat" w:cs="Calibri"/>
                <w:color w:val="000000"/>
                <w:sz w:val="16"/>
                <w:szCs w:val="16"/>
              </w:rPr>
              <w:t>ՀՀ Սյունիքի մարզի Քաջարան խոշորացված համայնքի Նոր Աստղաբերդ գյուղի խմելու ջրամատակարարման համակարգի կառուցում</w:t>
            </w:r>
          </w:p>
        </w:tc>
      </w:tr>
      <w:tr w:rsidR="0012095B" w:rsidRPr="00C075D1" w14:paraId="4FFD3339" w14:textId="77777777">
        <w:tc>
          <w:tcPr>
            <w:tcW w:w="1530" w:type="dxa"/>
            <w:vAlign w:val="center"/>
          </w:tcPr>
          <w:p w14:paraId="76A9A035" w14:textId="51406749" w:rsidR="0012095B" w:rsidRPr="0012095B" w:rsidRDefault="0012095B" w:rsidP="0012095B">
            <w:pPr>
              <w:pStyle w:val="23"/>
              <w:spacing w:line="240" w:lineRule="auto"/>
              <w:ind w:firstLine="0"/>
              <w:jc w:val="center"/>
              <w:rPr>
                <w:rFonts w:ascii="GHEA Grapalat" w:hAnsi="GHEA Grapalat"/>
                <w:sz w:val="16"/>
                <w:lang w:val="hy-AM"/>
              </w:rPr>
            </w:pPr>
            <w:r>
              <w:rPr>
                <w:rFonts w:ascii="GHEA Grapalat" w:hAnsi="GHEA Grapalat"/>
                <w:sz w:val="16"/>
                <w:lang w:val="hy-AM"/>
              </w:rPr>
              <w:t>4</w:t>
            </w:r>
          </w:p>
        </w:tc>
        <w:tc>
          <w:tcPr>
            <w:tcW w:w="8820" w:type="dxa"/>
            <w:vAlign w:val="center"/>
          </w:tcPr>
          <w:p w14:paraId="6473F7FB" w14:textId="698821A1" w:rsidR="0012095B" w:rsidRPr="009A0DE3" w:rsidRDefault="0012095B" w:rsidP="0012095B">
            <w:pPr>
              <w:pStyle w:val="23"/>
              <w:spacing w:line="240" w:lineRule="auto"/>
              <w:ind w:firstLine="0"/>
              <w:rPr>
                <w:rFonts w:ascii="GHEA Grapalat" w:hAnsi="GHEA Grapalat" w:cs="@MS Mincho"/>
                <w:sz w:val="16"/>
                <w:szCs w:val="16"/>
                <w:lang w:val="hy-AM"/>
              </w:rPr>
            </w:pPr>
            <w:r>
              <w:rPr>
                <w:rFonts w:ascii="GHEA Grapalat" w:hAnsi="GHEA Grapalat" w:cs="Calibri"/>
                <w:color w:val="000000"/>
                <w:sz w:val="16"/>
                <w:szCs w:val="16"/>
              </w:rPr>
              <w:t>ՀՀ Սյունիքի մարզի Քաջարան խոշորացված համայնքի Փուխրուտ գյուղի խմելու ջրամատակարարման համակարգի կառուցում</w:t>
            </w:r>
          </w:p>
        </w:tc>
      </w:tr>
      <w:tr w:rsidR="0012095B" w:rsidRPr="00C075D1" w14:paraId="67F7DB23" w14:textId="77777777">
        <w:tc>
          <w:tcPr>
            <w:tcW w:w="1530" w:type="dxa"/>
            <w:vAlign w:val="center"/>
          </w:tcPr>
          <w:p w14:paraId="6CEAE8F6" w14:textId="2EC74792" w:rsidR="0012095B" w:rsidRPr="0012095B" w:rsidRDefault="0012095B" w:rsidP="0012095B">
            <w:pPr>
              <w:pStyle w:val="23"/>
              <w:spacing w:line="240" w:lineRule="auto"/>
              <w:ind w:firstLine="0"/>
              <w:jc w:val="center"/>
              <w:rPr>
                <w:rFonts w:ascii="GHEA Grapalat" w:hAnsi="GHEA Grapalat"/>
                <w:sz w:val="16"/>
                <w:lang w:val="hy-AM"/>
              </w:rPr>
            </w:pPr>
            <w:r>
              <w:rPr>
                <w:rFonts w:ascii="GHEA Grapalat" w:hAnsi="GHEA Grapalat"/>
                <w:sz w:val="16"/>
                <w:lang w:val="hy-AM"/>
              </w:rPr>
              <w:t>5</w:t>
            </w:r>
          </w:p>
        </w:tc>
        <w:tc>
          <w:tcPr>
            <w:tcW w:w="8820" w:type="dxa"/>
            <w:vAlign w:val="center"/>
          </w:tcPr>
          <w:p w14:paraId="0AF80581" w14:textId="267F1454" w:rsidR="0012095B" w:rsidRPr="009A0DE3" w:rsidRDefault="0012095B" w:rsidP="0012095B">
            <w:pPr>
              <w:pStyle w:val="23"/>
              <w:spacing w:line="240" w:lineRule="auto"/>
              <w:ind w:firstLine="0"/>
              <w:rPr>
                <w:rFonts w:ascii="GHEA Grapalat" w:hAnsi="GHEA Grapalat" w:cs="@MS Mincho"/>
                <w:sz w:val="16"/>
                <w:szCs w:val="16"/>
                <w:lang w:val="hy-AM"/>
              </w:rPr>
            </w:pPr>
            <w:r>
              <w:rPr>
                <w:rFonts w:ascii="GHEA Grapalat" w:hAnsi="GHEA Grapalat" w:cs="Calibri"/>
                <w:color w:val="000000"/>
                <w:sz w:val="16"/>
                <w:szCs w:val="16"/>
              </w:rPr>
              <w:t>ՀՀ Սյունիքի մարզի Քաջարան համայնքի խմելու ջրամատակարարման բարելավման նպատակով գետային  ջրընդունիչի և առաջնային պարզարանի կառուցում</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53BF8FB0" w14:textId="77777777" w:rsidR="00096865" w:rsidRPr="005E1F72" w:rsidRDefault="00096865" w:rsidP="00A165C8">
      <w:pPr>
        <w:rPr>
          <w:rFonts w:ascii="GHEA Grapalat" w:hAnsi="GHEA Grapalat" w:cs="Sylfaen"/>
          <w:i/>
          <w:sz w:val="20"/>
          <w:lang w:val="es-ES"/>
        </w:rPr>
      </w:pPr>
    </w:p>
    <w:p w14:paraId="76F83AEF" w14:textId="77777777" w:rsidR="00845AA5" w:rsidRPr="005E1F72" w:rsidRDefault="00845AA5" w:rsidP="00EF3662">
      <w:pPr>
        <w:ind w:firstLine="567"/>
        <w:rPr>
          <w:rFonts w:ascii="GHEA Grapalat" w:hAnsi="GHEA Grapalat" w:cs="Sylfaen"/>
          <w:i/>
          <w:sz w:val="20"/>
          <w:lang w:val="es-ES"/>
        </w:rPr>
      </w:pPr>
    </w:p>
    <w:p w14:paraId="2BF9E786" w14:textId="0ED0F116"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lastRenderedPageBreak/>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7AB34E79" w:rsidR="00E90F91"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9"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3FB4FC4E" w14:textId="77777777" w:rsidR="000C1489" w:rsidRPr="0023669B" w:rsidRDefault="000C1489" w:rsidP="000C1489">
      <w:pPr>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2.4.1 Ոչ գնային պայմանների գնահատման չափանիշները`</w:t>
      </w:r>
    </w:p>
    <w:p w14:paraId="1D400159" w14:textId="77777777" w:rsidR="000C1489" w:rsidRPr="0023669B" w:rsidRDefault="000C1489" w:rsidP="000C1489">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 xml:space="preserve">   </w:t>
      </w:r>
      <w:r w:rsidRPr="0023669B">
        <w:rPr>
          <w:rFonts w:ascii="GHEA Grapalat" w:hAnsi="GHEA Grapalat"/>
          <w:b/>
          <w:color w:val="000000"/>
          <w:sz w:val="20"/>
          <w:szCs w:val="20"/>
          <w:lang w:val="af-ZA"/>
        </w:rPr>
        <w:t>«</w:t>
      </w:r>
      <w:r w:rsidRPr="0023669B">
        <w:rPr>
          <w:rFonts w:ascii="GHEA Grapalat" w:hAnsi="GHEA Grapalat"/>
          <w:b/>
          <w:color w:val="000000"/>
          <w:sz w:val="20"/>
          <w:szCs w:val="20"/>
          <w:lang w:val="hy-AM"/>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չափանիշի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մասով</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հրավերի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պահանջներին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առավելագույնս</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համապատասխանող</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մասնակցի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40</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միավոր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համեմատությամբ</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են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մնացած</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բոլոր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մասնակիցների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որակավորումները</w:t>
      </w:r>
      <w:r w:rsidRPr="0023669B">
        <w:rPr>
          <w:rFonts w:ascii="GHEA Grapalat" w:hAnsi="GHEA Grapalat"/>
          <w:b/>
          <w:color w:val="000000"/>
          <w:sz w:val="20"/>
          <w:szCs w:val="20"/>
          <w:lang w:val="af-ZA"/>
        </w:rPr>
        <w:t>,</w:t>
      </w:r>
    </w:p>
    <w:p w14:paraId="3B8071F9" w14:textId="77777777" w:rsidR="000C1489" w:rsidRPr="0023669B" w:rsidRDefault="000C1489" w:rsidP="000C1489">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af-ZA"/>
        </w:rPr>
        <w:t>«</w:t>
      </w:r>
      <w:r w:rsidRPr="0023669B">
        <w:rPr>
          <w:rFonts w:ascii="GHEA Grapalat" w:hAnsi="GHEA Grapalat"/>
          <w:b/>
          <w:color w:val="000000"/>
          <w:sz w:val="20"/>
          <w:szCs w:val="20"/>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կարգով</w:t>
      </w:r>
      <w:r w:rsidRPr="0023669B">
        <w:rPr>
          <w:rFonts w:ascii="GHEA Grapalat" w:hAnsi="GHEA Grapalat"/>
          <w:b/>
          <w:color w:val="000000"/>
          <w:sz w:val="20"/>
          <w:szCs w:val="20"/>
          <w:lang w:val="af-ZA"/>
        </w:rPr>
        <w:t>.</w:t>
      </w:r>
    </w:p>
    <w:p w14:paraId="49A1319A" w14:textId="77777777" w:rsidR="000C1489" w:rsidRPr="0023669B" w:rsidRDefault="000C1489" w:rsidP="000C1489">
      <w:pPr>
        <w:ind w:firstLine="567"/>
        <w:jc w:val="both"/>
        <w:rPr>
          <w:rFonts w:ascii="GHEA Grapalat" w:hAnsi="GHEA Grapalat" w:cs="Sylfaen"/>
          <w:b/>
          <w:color w:val="000000"/>
          <w:sz w:val="20"/>
          <w:szCs w:val="20"/>
          <w:lang w:val="hy-AM"/>
        </w:rPr>
      </w:pPr>
      <w:r w:rsidRPr="0023669B">
        <w:rPr>
          <w:rFonts w:ascii="GHEA Grapalat" w:hAnsi="GHEA Grapalat" w:cs="Arial Armenian"/>
          <w:b/>
          <w:color w:val="000000"/>
          <w:sz w:val="20"/>
          <w:szCs w:val="20"/>
          <w:lang w:val="hy-AM"/>
        </w:rPr>
        <w:t xml:space="preserve">ա. մասնակիցը պետք է </w:t>
      </w:r>
      <w:r w:rsidRPr="0023669B">
        <w:rPr>
          <w:rFonts w:ascii="GHEA Grapalat" w:hAnsi="GHEA Grapalat" w:cs="Sylfaen"/>
          <w:b/>
          <w:color w:val="000000"/>
          <w:sz w:val="20"/>
          <w:szCs w:val="20"/>
          <w:lang w:val="hy-AM"/>
        </w:rPr>
        <w:t>հայտը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նախորդող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երեք</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ընթացքում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պատշաճ</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ձևով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իրականացրած լինի նմանատիպ առնվազն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կատարված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պայմանագրերը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նմանատիպ</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23669B">
        <w:rPr>
          <w:rFonts w:ascii="GHEA Grapalat" w:hAnsi="GHEA Grapalat" w:cs="Sylfaen"/>
          <w:b/>
          <w:color w:val="000000"/>
          <w:sz w:val="20"/>
          <w:szCs w:val="20"/>
          <w:lang w:val="hy-AM"/>
        </w:rPr>
        <w:softHyphen/>
        <w:t>ցա</w:t>
      </w:r>
      <w:r w:rsidRPr="0023669B">
        <w:rPr>
          <w:rFonts w:ascii="GHEA Grapalat" w:hAnsi="GHEA Grapalat" w:cs="Sylfaen"/>
          <w:b/>
          <w:color w:val="000000"/>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23669B">
        <w:rPr>
          <w:rFonts w:ascii="GHEA Grapalat" w:hAnsi="GHEA Grapalat" w:cs="Sylfaen"/>
          <w:b/>
          <w:color w:val="0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47F8BA1C" w14:textId="77777777" w:rsidR="000C1489" w:rsidRPr="0023669B" w:rsidRDefault="000C1489" w:rsidP="000C1489">
      <w:pPr>
        <w:ind w:firstLine="567"/>
        <w:jc w:val="both"/>
        <w:rPr>
          <w:rFonts w:ascii="GHEA Grapalat" w:hAnsi="GHEA Grapalat" w:cs="Arial Armenian"/>
          <w:b/>
          <w:color w:val="000000"/>
          <w:sz w:val="20"/>
          <w:szCs w:val="20"/>
          <w:lang w:val="hy-AM"/>
        </w:rPr>
      </w:pPr>
      <w:r w:rsidRPr="0023669B">
        <w:rPr>
          <w:rFonts w:ascii="GHEA Grapalat" w:hAnsi="GHEA Grapalat" w:cs="Sylfaen"/>
          <w:b/>
          <w:color w:val="000000"/>
          <w:sz w:val="20"/>
          <w:szCs w:val="20"/>
          <w:lang w:val="hy-AM"/>
        </w:rPr>
        <w:t>Սույն ընթացակարգի իմաստով ն</w:t>
      </w:r>
      <w:r w:rsidRPr="0023669B">
        <w:rPr>
          <w:rFonts w:ascii="GHEA Grapalat" w:hAnsi="GHEA Grapalat" w:cs="Arial Armenian"/>
          <w:b/>
          <w:color w:val="000000"/>
          <w:sz w:val="20"/>
          <w:szCs w:val="20"/>
          <w:lang w:val="hy-AM" w:eastAsia="ru-RU"/>
        </w:rPr>
        <w:t xml:space="preserve">մանատիպ են համարվում </w:t>
      </w:r>
      <w:r w:rsidRPr="0023669B">
        <w:rPr>
          <w:rFonts w:ascii="GHEA Grapalat" w:hAnsi="GHEA Grapalat" w:cs="Arial Armenian"/>
          <w:b/>
          <w:color w:val="000000"/>
          <w:sz w:val="20"/>
          <w:szCs w:val="20"/>
          <w:lang w:val="hy-AM"/>
        </w:rPr>
        <w:t>նախագծանախահաշվային փաստաթղթերի կազման</w:t>
      </w:r>
      <w:r w:rsidRPr="0023669B">
        <w:rPr>
          <w:rFonts w:ascii="GHEA Grapalat" w:hAnsi="GHEA Grapalat" w:cs="Arial Armenian"/>
          <w:b/>
          <w:color w:val="000000"/>
          <w:sz w:val="20"/>
          <w:szCs w:val="20"/>
          <w:lang w:val="hy-AM" w:eastAsia="ru-RU"/>
        </w:rPr>
        <w:t xml:space="preserve"> </w:t>
      </w:r>
      <w:r w:rsidRPr="0023669B">
        <w:rPr>
          <w:rFonts w:ascii="GHEA Grapalat" w:hAnsi="GHEA Grapalat" w:cs="Arial Armenian"/>
          <w:b/>
          <w:color w:val="000000"/>
          <w:sz w:val="20"/>
          <w:szCs w:val="20"/>
          <w:lang w:val="hy-AM"/>
        </w:rPr>
        <w:t xml:space="preserve">աշխատանքների </w:t>
      </w:r>
      <w:r w:rsidRPr="0023669B">
        <w:rPr>
          <w:rFonts w:ascii="GHEA Grapalat" w:hAnsi="GHEA Grapalat" w:cs="Arial Armenian"/>
          <w:b/>
          <w:color w:val="000000"/>
          <w:sz w:val="20"/>
          <w:szCs w:val="20"/>
          <w:lang w:val="hy-AM" w:eastAsia="ru-RU"/>
        </w:rPr>
        <w:t>կատարվ</w:t>
      </w:r>
      <w:r w:rsidRPr="0023669B">
        <w:rPr>
          <w:rFonts w:ascii="GHEA Grapalat" w:hAnsi="GHEA Grapalat" w:cs="Arial Armenian"/>
          <w:b/>
          <w:color w:val="000000"/>
          <w:sz w:val="20"/>
          <w:lang w:val="hy-AM"/>
        </w:rPr>
        <w:t>ած լինելը:</w:t>
      </w:r>
      <w:r w:rsidRPr="0023669B">
        <w:rPr>
          <w:rFonts w:ascii="GHEA Grapalat" w:hAnsi="GHEA Grapalat" w:cs="Arial Armenian"/>
          <w:b/>
          <w:color w:val="000000"/>
          <w:sz w:val="20"/>
          <w:szCs w:val="20"/>
          <w:lang w:val="hy-AM" w:eastAsia="ru-RU"/>
        </w:rPr>
        <w:t xml:space="preserve">  </w:t>
      </w:r>
    </w:p>
    <w:p w14:paraId="2C08A3DB" w14:textId="77777777" w:rsidR="000C1489" w:rsidRPr="0023669B" w:rsidRDefault="000C1489" w:rsidP="000C1489">
      <w:pPr>
        <w:ind w:firstLine="567"/>
        <w:jc w:val="both"/>
        <w:rPr>
          <w:rFonts w:ascii="GHEA Grapalat" w:hAnsi="GHEA Grapalat" w:cs="Arial Armenian"/>
          <w:b/>
          <w:color w:val="000000"/>
          <w:sz w:val="20"/>
          <w:szCs w:val="20"/>
          <w:lang w:val="hy-AM" w:eastAsia="ru-RU"/>
        </w:rPr>
      </w:pPr>
      <w:r w:rsidRPr="0023669B">
        <w:rPr>
          <w:rFonts w:ascii="GHEA Grapalat" w:hAnsi="GHEA Grapalat" w:cs="Arial Armenian"/>
          <w:b/>
          <w:color w:val="000000"/>
          <w:sz w:val="20"/>
          <w:szCs w:val="20"/>
          <w:lang w:val="hy-AM"/>
        </w:rPr>
        <w:lastRenderedPageBreak/>
        <w:t xml:space="preserve">բ. </w:t>
      </w:r>
      <w:r w:rsidRPr="0023669B">
        <w:rPr>
          <w:rFonts w:ascii="GHEA Grapalat" w:hAnsi="GHEA Grapalat"/>
          <w:b/>
          <w:color w:val="000000"/>
          <w:sz w:val="20"/>
          <w:szCs w:val="20"/>
          <w:lang w:val="hy-AM"/>
        </w:rPr>
        <w:t xml:space="preserve">սույն ենթակետի ա) պարբերությամբ նախատեսված պահանջներին իր համապատասխանությունը հիմնավորելու համար </w:t>
      </w:r>
      <w:r w:rsidRPr="0023669B">
        <w:rPr>
          <w:rFonts w:ascii="GHEA Grapalat" w:hAnsi="GHEA Grapalat" w:cs="Arial Armenian"/>
          <w:b/>
          <w:color w:val="000000"/>
          <w:sz w:val="20"/>
          <w:szCs w:val="20"/>
          <w:lang w:val="hy-AM"/>
        </w:rPr>
        <w:t>մ</w:t>
      </w:r>
      <w:r w:rsidRPr="0023669B">
        <w:rPr>
          <w:rFonts w:ascii="GHEA Grapalat" w:hAnsi="GHEA Grapalat" w:cs="Sylfaen"/>
          <w:b/>
          <w:color w:val="000000"/>
          <w:sz w:val="20"/>
          <w:szCs w:val="20"/>
          <w:lang w:val="hy-AM"/>
        </w:rPr>
        <w:t>ասնակիցը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հայտով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 կատարած պայմանագրի (պայմանագրերի, համաձայնագրերի) պատճենները:</w:t>
      </w:r>
    </w:p>
    <w:p w14:paraId="6282E0AC"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1F217B3" w14:textId="77777777" w:rsidR="000C1489" w:rsidRPr="0023669B" w:rsidRDefault="000C1489" w:rsidP="000C1489">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«Աշխատանքային ռեսուրսներ» 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կարգով</w:t>
      </w:r>
      <w:r w:rsidRPr="0023669B">
        <w:rPr>
          <w:rFonts w:ascii="GHEA Grapalat" w:hAnsi="GHEA Grapalat"/>
          <w:b/>
          <w:color w:val="000000"/>
          <w:sz w:val="20"/>
          <w:szCs w:val="20"/>
          <w:lang w:val="af-ZA"/>
        </w:rPr>
        <w:t>.</w:t>
      </w:r>
    </w:p>
    <w:p w14:paraId="4F841979" w14:textId="77777777" w:rsidR="000C1489" w:rsidRPr="0023669B" w:rsidRDefault="000C1489" w:rsidP="000C1489">
      <w:pPr>
        <w:ind w:firstLine="567"/>
        <w:jc w:val="both"/>
        <w:rPr>
          <w:rFonts w:ascii="GHEA Grapalat" w:hAnsi="GHEA Grapalat" w:cs="Sylfaen"/>
          <w:b/>
          <w:color w:val="000000"/>
          <w:sz w:val="20"/>
          <w:szCs w:val="20"/>
          <w:lang w:val="hy-AM"/>
        </w:rPr>
      </w:pPr>
      <w:r w:rsidRPr="0023669B">
        <w:rPr>
          <w:rFonts w:ascii="GHEA Grapalat" w:hAnsi="GHEA Grapalat" w:cs="Sylfaen"/>
          <w:b/>
          <w:color w:val="000000"/>
          <w:sz w:val="20"/>
          <w:szCs w:val="20"/>
          <w:lang w:val="hy-AM"/>
        </w:rPr>
        <w:t>ա</w:t>
      </w:r>
      <w:r w:rsidRPr="0023669B">
        <w:rPr>
          <w:rFonts w:ascii="GHEA Grapalat" w:hAnsi="GHEA Grapalat" w:cs="Sylfaen"/>
          <w:b/>
          <w:color w:val="000000"/>
          <w:sz w:val="20"/>
          <w:szCs w:val="20"/>
          <w:lang w:val="af-ZA"/>
        </w:rPr>
        <w:t>)</w:t>
      </w:r>
      <w:r w:rsidRPr="0023669B">
        <w:rPr>
          <w:rFonts w:ascii="GHEA Grapalat" w:hAnsi="GHEA Grapalat" w:cs="Sylfaen"/>
          <w:b/>
          <w:color w:val="000000"/>
          <w:sz w:val="20"/>
          <w:szCs w:val="20"/>
          <w:lang w:val="hy-AM"/>
        </w:rPr>
        <w:t xml:space="preserve"> աշխատակազմում պետք է ներգրավված լինի առնվազն </w:t>
      </w:r>
      <w:r w:rsidRPr="009F6CA4">
        <w:rPr>
          <w:rFonts w:ascii="GHEA Grapalat" w:hAnsi="GHEA Grapalat" w:cs="Sylfaen"/>
          <w:b/>
          <w:color w:val="000000"/>
          <w:sz w:val="20"/>
          <w:szCs w:val="20"/>
          <w:lang w:val="af-ZA"/>
        </w:rPr>
        <w:t>1</w:t>
      </w:r>
      <w:r w:rsidRPr="0023669B">
        <w:rPr>
          <w:rFonts w:ascii="GHEA Grapalat" w:hAnsi="GHEA Grapalat" w:cs="Sylfaen"/>
          <w:b/>
          <w:color w:val="000000"/>
          <w:sz w:val="20"/>
          <w:szCs w:val="20"/>
          <w:lang w:val="hy-AM"/>
        </w:rPr>
        <w:t xml:space="preserve"> հոգուց բաղկացած ինժեներատեխնիկական անձնակազմ առնվազն 3 տարվա մասնագիտական աշխատանքային փորձով։</w:t>
      </w:r>
    </w:p>
    <w:p w14:paraId="19D222EE" w14:textId="77777777" w:rsidR="000C1489" w:rsidRPr="0023669B" w:rsidRDefault="000C1489" w:rsidP="000C1489">
      <w:pPr>
        <w:ind w:firstLine="567"/>
        <w:jc w:val="both"/>
        <w:rPr>
          <w:rFonts w:ascii="GHEA Grapalat" w:hAnsi="GHEA Grapalat" w:cs="Arial Armenian"/>
          <w:b/>
          <w:color w:val="000000"/>
          <w:sz w:val="20"/>
          <w:szCs w:val="20"/>
          <w:lang w:val="hy-AM"/>
        </w:rPr>
      </w:pPr>
      <w:r w:rsidRPr="0023669B">
        <w:rPr>
          <w:rFonts w:ascii="GHEA Grapalat" w:hAnsi="GHEA Grapalat" w:cs="Arial Armenian"/>
          <w:b/>
          <w:color w:val="000000"/>
          <w:sz w:val="20"/>
          <w:szCs w:val="20"/>
          <w:lang w:val="hy-AM"/>
        </w:rPr>
        <w:t>բ</w:t>
      </w:r>
      <w:r w:rsidRPr="0023669B">
        <w:rPr>
          <w:rFonts w:ascii="GHEA Grapalat" w:hAnsi="GHEA Grapalat" w:cs="Arial Armenian"/>
          <w:b/>
          <w:color w:val="000000"/>
          <w:sz w:val="20"/>
          <w:szCs w:val="20"/>
          <w:lang w:val="af-ZA"/>
        </w:rPr>
        <w:t>)</w:t>
      </w:r>
      <w:r w:rsidRPr="0023669B">
        <w:rPr>
          <w:rFonts w:ascii="GHEA Grapalat" w:hAnsi="GHEA Grapalat" w:cs="Arial Armenian"/>
          <w:b/>
          <w:color w:val="000000"/>
          <w:sz w:val="20"/>
          <w:szCs w:val="20"/>
          <w:lang w:val="hy-AM"/>
        </w:rPr>
        <w:t xml:space="preserve"> մ</w:t>
      </w:r>
      <w:r w:rsidRPr="0023669B">
        <w:rPr>
          <w:rFonts w:ascii="GHEA Grapalat" w:hAnsi="GHEA Grapalat" w:cs="Arial Armenian"/>
          <w:b/>
          <w:color w:val="000000"/>
          <w:sz w:val="20"/>
          <w:szCs w:val="20"/>
          <w:lang w:val="hy-AM" w:eastAsia="ru-RU"/>
        </w:rPr>
        <w:t xml:space="preserve">ասնակիցը </w:t>
      </w:r>
      <w:r w:rsidRPr="0023669B">
        <w:rPr>
          <w:rFonts w:ascii="GHEA Grapalat" w:hAnsi="GHEA Grapalat" w:cs="Arial Armenian"/>
          <w:b/>
          <w:color w:val="0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10"/>
        <w:gridCol w:w="1555"/>
        <w:gridCol w:w="2698"/>
        <w:gridCol w:w="2268"/>
      </w:tblGrid>
      <w:tr w:rsidR="000C1489" w:rsidRPr="0023669B" w14:paraId="74EE7295" w14:textId="77777777" w:rsidTr="000C1489">
        <w:tc>
          <w:tcPr>
            <w:tcW w:w="10319" w:type="dxa"/>
            <w:gridSpan w:val="5"/>
          </w:tcPr>
          <w:p w14:paraId="2D92D47C" w14:textId="77777777" w:rsidR="000C1489" w:rsidRPr="0023669B" w:rsidRDefault="000C1489" w:rsidP="000C1489">
            <w:pPr>
              <w:ind w:firstLine="567"/>
              <w:jc w:val="center"/>
              <w:rPr>
                <w:rFonts w:ascii="GHEA Grapalat" w:hAnsi="GHEA Grapalat" w:cs="Arial"/>
                <w:b/>
                <w:color w:val="000000"/>
                <w:sz w:val="20"/>
                <w:szCs w:val="20"/>
              </w:rPr>
            </w:pPr>
            <w:r w:rsidRPr="0023669B">
              <w:rPr>
                <w:rFonts w:ascii="GHEA Grapalat" w:hAnsi="GHEA Grapalat" w:cs="Sylfaen"/>
                <w:b/>
                <w:color w:val="000000"/>
                <w:sz w:val="20"/>
                <w:szCs w:val="20"/>
              </w:rPr>
              <w:t>Հիմնական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ներառված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p>
        </w:tc>
      </w:tr>
      <w:tr w:rsidR="000C1489" w:rsidRPr="0023669B" w14:paraId="470B03D4" w14:textId="77777777" w:rsidTr="000C1489">
        <w:tc>
          <w:tcPr>
            <w:tcW w:w="1188" w:type="dxa"/>
            <w:vMerge w:val="restart"/>
            <w:vAlign w:val="center"/>
          </w:tcPr>
          <w:p w14:paraId="7AAEC0A7" w14:textId="77777777" w:rsidR="000C1489" w:rsidRPr="0023669B" w:rsidRDefault="000C1489" w:rsidP="000C1489">
            <w:pPr>
              <w:jc w:val="center"/>
              <w:rPr>
                <w:rFonts w:ascii="GHEA Grapalat" w:hAnsi="GHEA Grapalat" w:cs="Arial"/>
                <w:b/>
                <w:color w:val="000000"/>
                <w:sz w:val="20"/>
                <w:szCs w:val="20"/>
              </w:rPr>
            </w:pPr>
            <w:r w:rsidRPr="0023669B">
              <w:rPr>
                <w:rFonts w:ascii="GHEA Grapalat" w:hAnsi="GHEA Grapalat" w:cs="Sylfaen"/>
                <w:b/>
                <w:color w:val="000000"/>
                <w:sz w:val="20"/>
                <w:szCs w:val="20"/>
              </w:rPr>
              <w:t>անունը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ազգանունը</w:t>
            </w:r>
          </w:p>
        </w:tc>
        <w:tc>
          <w:tcPr>
            <w:tcW w:w="2610" w:type="dxa"/>
            <w:vMerge w:val="restart"/>
            <w:vAlign w:val="center"/>
          </w:tcPr>
          <w:p w14:paraId="1D21B0B2" w14:textId="77777777" w:rsidR="000C1489" w:rsidRPr="0023669B" w:rsidRDefault="000C1489" w:rsidP="000C1489">
            <w:pPr>
              <w:jc w:val="center"/>
              <w:rPr>
                <w:rFonts w:ascii="GHEA Grapalat" w:hAnsi="GHEA Grapalat" w:cs="Arial"/>
                <w:b/>
                <w:color w:val="000000"/>
                <w:sz w:val="20"/>
                <w:szCs w:val="20"/>
              </w:rPr>
            </w:pPr>
            <w:r w:rsidRPr="0023669B">
              <w:rPr>
                <w:rFonts w:ascii="GHEA Grapalat" w:hAnsi="GHEA Grapalat" w:cs="Sylfaen"/>
                <w:b/>
                <w:color w:val="000000"/>
                <w:sz w:val="20"/>
                <w:szCs w:val="20"/>
              </w:rPr>
              <w:t>որակավորումը</w:t>
            </w:r>
          </w:p>
        </w:tc>
        <w:tc>
          <w:tcPr>
            <w:tcW w:w="4253" w:type="dxa"/>
            <w:gridSpan w:val="2"/>
          </w:tcPr>
          <w:p w14:paraId="3084510A" w14:textId="77777777" w:rsidR="000C1489" w:rsidRPr="0023669B" w:rsidRDefault="000C1489" w:rsidP="000C1489">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փորձը</w:t>
            </w:r>
            <w:r w:rsidRPr="0023669B">
              <w:rPr>
                <w:rFonts w:ascii="GHEA Grapalat" w:hAnsi="GHEA Grapalat" w:cs="Arial"/>
                <w:b/>
                <w:color w:val="000000"/>
                <w:sz w:val="20"/>
                <w:szCs w:val="20"/>
              </w:rPr>
              <w:t xml:space="preserve"> </w:t>
            </w:r>
          </w:p>
        </w:tc>
        <w:tc>
          <w:tcPr>
            <w:tcW w:w="2268" w:type="dxa"/>
          </w:tcPr>
          <w:p w14:paraId="5F25C532" w14:textId="77777777" w:rsidR="000C1489" w:rsidRPr="0023669B" w:rsidRDefault="000C1489" w:rsidP="000C1489">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գործատուի անվանումը</w:t>
            </w:r>
          </w:p>
        </w:tc>
      </w:tr>
      <w:tr w:rsidR="000C1489" w:rsidRPr="0023669B" w14:paraId="71C13082" w14:textId="77777777" w:rsidTr="000C1489">
        <w:tc>
          <w:tcPr>
            <w:tcW w:w="1188" w:type="dxa"/>
            <w:vMerge/>
          </w:tcPr>
          <w:p w14:paraId="0C9EAEBD" w14:textId="77777777" w:rsidR="000C1489" w:rsidRPr="0023669B" w:rsidRDefault="000C1489" w:rsidP="000C1489">
            <w:pPr>
              <w:ind w:firstLine="567"/>
              <w:jc w:val="both"/>
              <w:rPr>
                <w:rFonts w:ascii="GHEA Grapalat" w:hAnsi="GHEA Grapalat" w:cs="Arial Armenian"/>
                <w:b/>
                <w:color w:val="000000"/>
                <w:sz w:val="20"/>
                <w:szCs w:val="20"/>
              </w:rPr>
            </w:pPr>
          </w:p>
        </w:tc>
        <w:tc>
          <w:tcPr>
            <w:tcW w:w="2610" w:type="dxa"/>
            <w:vMerge/>
          </w:tcPr>
          <w:p w14:paraId="3EA25084" w14:textId="77777777" w:rsidR="000C1489" w:rsidRPr="0023669B" w:rsidRDefault="000C1489" w:rsidP="000C1489">
            <w:pPr>
              <w:ind w:firstLine="567"/>
              <w:jc w:val="both"/>
              <w:rPr>
                <w:rFonts w:ascii="GHEA Grapalat" w:hAnsi="GHEA Grapalat" w:cs="Arial Armenian"/>
                <w:b/>
                <w:color w:val="000000"/>
                <w:sz w:val="20"/>
                <w:szCs w:val="20"/>
              </w:rPr>
            </w:pPr>
          </w:p>
        </w:tc>
        <w:tc>
          <w:tcPr>
            <w:tcW w:w="1555" w:type="dxa"/>
          </w:tcPr>
          <w:p w14:paraId="73F7B935" w14:textId="77777777" w:rsidR="000C1489" w:rsidRPr="0023669B" w:rsidRDefault="000C1489" w:rsidP="000C1489">
            <w:pPr>
              <w:jc w:val="center"/>
              <w:rPr>
                <w:rFonts w:ascii="GHEA Grapalat" w:hAnsi="GHEA Grapalat" w:cs="Arial"/>
                <w:b/>
                <w:color w:val="000000"/>
                <w:sz w:val="20"/>
                <w:szCs w:val="20"/>
              </w:rPr>
            </w:pPr>
            <w:r w:rsidRPr="0023669B">
              <w:rPr>
                <w:rFonts w:ascii="GHEA Grapalat" w:hAnsi="GHEA Grapalat" w:cs="Sylfaen"/>
                <w:b/>
                <w:color w:val="000000"/>
                <w:sz w:val="20"/>
                <w:szCs w:val="20"/>
              </w:rPr>
              <w:t>ժամանակահատվածը</w:t>
            </w:r>
          </w:p>
        </w:tc>
        <w:tc>
          <w:tcPr>
            <w:tcW w:w="2693" w:type="dxa"/>
            <w:vAlign w:val="center"/>
          </w:tcPr>
          <w:p w14:paraId="01891D9E" w14:textId="77777777" w:rsidR="000C1489" w:rsidRPr="0023669B" w:rsidRDefault="000C1489" w:rsidP="000C1489">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գործունեության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ոլորտը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կատարած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աշխատանքը</w:t>
            </w:r>
          </w:p>
        </w:tc>
        <w:tc>
          <w:tcPr>
            <w:tcW w:w="2268" w:type="dxa"/>
          </w:tcPr>
          <w:p w14:paraId="0441F784" w14:textId="77777777" w:rsidR="000C1489" w:rsidRPr="0023669B" w:rsidRDefault="000C1489" w:rsidP="000C1489">
            <w:pPr>
              <w:ind w:firstLine="567"/>
              <w:jc w:val="both"/>
              <w:rPr>
                <w:rFonts w:ascii="GHEA Grapalat" w:hAnsi="GHEA Grapalat" w:cs="Arial Armenian"/>
                <w:b/>
                <w:color w:val="000000"/>
                <w:sz w:val="20"/>
                <w:szCs w:val="20"/>
              </w:rPr>
            </w:pPr>
          </w:p>
        </w:tc>
      </w:tr>
      <w:tr w:rsidR="000C1489" w:rsidRPr="0023669B" w14:paraId="4527416A" w14:textId="77777777" w:rsidTr="000C1489">
        <w:tc>
          <w:tcPr>
            <w:tcW w:w="1188" w:type="dxa"/>
          </w:tcPr>
          <w:p w14:paraId="1B6EE159" w14:textId="77777777" w:rsidR="000C1489" w:rsidRPr="0023669B" w:rsidRDefault="000C1489" w:rsidP="000C1489">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1</w:t>
            </w:r>
          </w:p>
        </w:tc>
        <w:tc>
          <w:tcPr>
            <w:tcW w:w="2610" w:type="dxa"/>
          </w:tcPr>
          <w:p w14:paraId="07C7E023" w14:textId="77777777" w:rsidR="000C1489" w:rsidRPr="0023669B" w:rsidRDefault="000C1489" w:rsidP="000C1489">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2</w:t>
            </w:r>
          </w:p>
        </w:tc>
        <w:tc>
          <w:tcPr>
            <w:tcW w:w="1555" w:type="dxa"/>
          </w:tcPr>
          <w:p w14:paraId="19EE5929" w14:textId="77777777" w:rsidR="000C1489" w:rsidRPr="0023669B" w:rsidRDefault="000C1489" w:rsidP="000C1489">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3</w:t>
            </w:r>
          </w:p>
        </w:tc>
        <w:tc>
          <w:tcPr>
            <w:tcW w:w="2693" w:type="dxa"/>
          </w:tcPr>
          <w:p w14:paraId="67DF4771" w14:textId="77777777" w:rsidR="000C1489" w:rsidRPr="0023669B" w:rsidRDefault="000C1489" w:rsidP="000C1489">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4</w:t>
            </w:r>
          </w:p>
        </w:tc>
        <w:tc>
          <w:tcPr>
            <w:tcW w:w="2268" w:type="dxa"/>
          </w:tcPr>
          <w:p w14:paraId="7BC4BA2D" w14:textId="77777777" w:rsidR="000C1489" w:rsidRPr="0023669B" w:rsidRDefault="000C1489" w:rsidP="000C1489">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5</w:t>
            </w:r>
          </w:p>
        </w:tc>
      </w:tr>
      <w:tr w:rsidR="000C1489" w:rsidRPr="0023669B" w14:paraId="2BAA839D" w14:textId="77777777" w:rsidTr="000C1489">
        <w:tc>
          <w:tcPr>
            <w:tcW w:w="1188" w:type="dxa"/>
          </w:tcPr>
          <w:p w14:paraId="0E055D19" w14:textId="77777777" w:rsidR="000C1489" w:rsidRPr="0023669B" w:rsidRDefault="000C1489" w:rsidP="000C1489">
            <w:pPr>
              <w:ind w:firstLine="567"/>
              <w:jc w:val="both"/>
              <w:rPr>
                <w:rFonts w:ascii="GHEA Grapalat" w:hAnsi="GHEA Grapalat" w:cs="Arial Armenian"/>
                <w:b/>
                <w:color w:val="000000"/>
                <w:sz w:val="20"/>
                <w:szCs w:val="20"/>
                <w:lang w:val="hy-AM"/>
              </w:rPr>
            </w:pPr>
            <w:r w:rsidRPr="0023669B">
              <w:rPr>
                <w:rFonts w:ascii="GHEA Grapalat" w:hAnsi="GHEA Grapalat" w:cs="Arial Armenian"/>
                <w:b/>
                <w:color w:val="000000"/>
                <w:sz w:val="20"/>
                <w:szCs w:val="20"/>
                <w:lang w:val="hy-AM"/>
              </w:rPr>
              <w:t>1.</w:t>
            </w:r>
          </w:p>
        </w:tc>
        <w:tc>
          <w:tcPr>
            <w:tcW w:w="2610" w:type="dxa"/>
          </w:tcPr>
          <w:p w14:paraId="7ED13689" w14:textId="77777777" w:rsidR="000C1489" w:rsidRPr="0023669B" w:rsidRDefault="000C1489" w:rsidP="000C1489">
            <w:pPr>
              <w:jc w:val="both"/>
              <w:rPr>
                <w:rFonts w:ascii="GHEA Grapalat" w:hAnsi="GHEA Grapalat" w:cs="Arial Armenian"/>
                <w:b/>
                <w:color w:val="000000"/>
                <w:sz w:val="20"/>
                <w:szCs w:val="20"/>
                <w:lang w:val="hy-AM"/>
              </w:rPr>
            </w:pPr>
          </w:p>
        </w:tc>
        <w:tc>
          <w:tcPr>
            <w:tcW w:w="1555" w:type="dxa"/>
          </w:tcPr>
          <w:p w14:paraId="3B261749" w14:textId="77777777" w:rsidR="000C1489" w:rsidRPr="0023669B" w:rsidRDefault="000C1489" w:rsidP="000C1489">
            <w:pPr>
              <w:ind w:firstLine="567"/>
              <w:jc w:val="both"/>
              <w:rPr>
                <w:rFonts w:ascii="GHEA Grapalat" w:hAnsi="GHEA Grapalat" w:cs="Arial Armenian"/>
                <w:b/>
                <w:color w:val="000000"/>
                <w:sz w:val="20"/>
                <w:szCs w:val="20"/>
                <w:lang w:val="hy-AM"/>
              </w:rPr>
            </w:pPr>
          </w:p>
        </w:tc>
        <w:tc>
          <w:tcPr>
            <w:tcW w:w="2693" w:type="dxa"/>
          </w:tcPr>
          <w:p w14:paraId="3F582C8D" w14:textId="77777777" w:rsidR="000C1489" w:rsidRPr="0023669B" w:rsidRDefault="000C1489" w:rsidP="000C1489">
            <w:pPr>
              <w:ind w:firstLine="567"/>
              <w:jc w:val="both"/>
              <w:rPr>
                <w:rFonts w:ascii="GHEA Grapalat" w:hAnsi="GHEA Grapalat" w:cs="Arial Armenian"/>
                <w:b/>
                <w:color w:val="000000"/>
                <w:sz w:val="20"/>
                <w:szCs w:val="20"/>
                <w:lang w:val="hy-AM"/>
              </w:rPr>
            </w:pPr>
          </w:p>
        </w:tc>
        <w:tc>
          <w:tcPr>
            <w:tcW w:w="2268" w:type="dxa"/>
          </w:tcPr>
          <w:p w14:paraId="34B1FFAE" w14:textId="77777777" w:rsidR="000C1489" w:rsidRPr="0023669B" w:rsidRDefault="000C1489" w:rsidP="000C1489">
            <w:pPr>
              <w:ind w:firstLine="567"/>
              <w:jc w:val="both"/>
              <w:rPr>
                <w:rFonts w:ascii="GHEA Grapalat" w:hAnsi="GHEA Grapalat" w:cs="Arial Armenian"/>
                <w:b/>
                <w:color w:val="000000"/>
                <w:sz w:val="20"/>
                <w:szCs w:val="20"/>
              </w:rPr>
            </w:pPr>
          </w:p>
        </w:tc>
      </w:tr>
    </w:tbl>
    <w:p w14:paraId="4787E9DD" w14:textId="77777777" w:rsidR="000C1489" w:rsidRPr="0023669B" w:rsidRDefault="000C1489" w:rsidP="000C1489">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Ընդ</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ռեսուրսների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առկայությունը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հիմնավորելու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համար</w:t>
      </w:r>
      <w:r w:rsidRPr="0023669B">
        <w:rPr>
          <w:rFonts w:ascii="GHEA Grapalat" w:hAnsi="GHEA Grapalat" w:cs="Arial"/>
          <w:b/>
          <w:color w:val="000000"/>
          <w:sz w:val="20"/>
          <w:szCs w:val="20"/>
        </w:rPr>
        <w:t xml:space="preserve"> Մ</w:t>
      </w:r>
      <w:r w:rsidRPr="0023669B">
        <w:rPr>
          <w:rFonts w:ascii="GHEA Grapalat" w:hAnsi="GHEA Grapalat" w:cs="Sylfaen"/>
          <w:b/>
          <w:color w:val="000000"/>
          <w:sz w:val="20"/>
          <w:szCs w:val="20"/>
        </w:rPr>
        <w:t>ասնակիցը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ներկայացնում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է</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առաջադրված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w:t>
      </w:r>
      <w:r w:rsidRPr="0023669B">
        <w:rPr>
          <w:rFonts w:ascii="GHEA Grapalat" w:hAnsi="GHEA Grapalat" w:cs="Arial"/>
          <w:b/>
          <w:color w:val="000000"/>
          <w:sz w:val="20"/>
          <w:szCs w:val="20"/>
        </w:rPr>
        <w:softHyphen/>
      </w:r>
      <w:r w:rsidRPr="0023669B">
        <w:rPr>
          <w:rFonts w:ascii="GHEA Grapalat" w:hAnsi="GHEA Grapalat" w:cs="Sylfaen"/>
          <w:b/>
          <w:color w:val="000000"/>
          <w:sz w:val="20"/>
          <w:szCs w:val="20"/>
        </w:rPr>
        <w:t>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հաստատած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գրավոր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համաձայնությունները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իրականացվելիք</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աշխատանքներում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վերջիններիս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ինչպես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նաև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անձնագրերի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որակավորումը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հավաստող</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փաստաթղթերի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դիպլոմ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վկայագիր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այլն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պատճենները</w:t>
      </w:r>
      <w:r w:rsidRPr="0023669B">
        <w:rPr>
          <w:rFonts w:ascii="GHEA Grapalat" w:hAnsi="GHEA Grapalat" w:cs="Arial"/>
          <w:b/>
          <w:color w:val="000000"/>
          <w:sz w:val="20"/>
          <w:szCs w:val="20"/>
        </w:rPr>
        <w:t>.</w:t>
      </w:r>
    </w:p>
    <w:p w14:paraId="4423963B" w14:textId="77777777" w:rsidR="000C1489" w:rsidRPr="0023669B" w:rsidRDefault="000C1489" w:rsidP="000C1489">
      <w:pPr>
        <w:ind w:firstLine="567"/>
        <w:jc w:val="both"/>
        <w:rPr>
          <w:rFonts w:ascii="GHEA Grapalat" w:hAnsi="GHEA Grapalat" w:cs="Arial"/>
          <w:b/>
          <w:color w:val="000000"/>
          <w:sz w:val="20"/>
          <w:szCs w:val="20"/>
        </w:rPr>
      </w:pPr>
      <w:r w:rsidRPr="0023669B">
        <w:rPr>
          <w:rFonts w:ascii="GHEA Grapalat" w:hAnsi="GHEA Grapalat"/>
          <w:b/>
          <w:color w:val="000000"/>
          <w:sz w:val="20"/>
          <w:szCs w:val="20"/>
          <w:lang w:val="hy-AM"/>
        </w:rPr>
        <w:t>Հ</w:t>
      </w:r>
      <w:r w:rsidRPr="0023669B">
        <w:rPr>
          <w:rFonts w:ascii="GHEA Grapalat" w:hAnsi="GHEA Grapalat"/>
          <w:b/>
          <w:color w:val="000000"/>
          <w:sz w:val="20"/>
          <w:szCs w:val="20"/>
        </w:rPr>
        <w:t>այտեր</w:t>
      </w:r>
      <w:r w:rsidRPr="0023669B">
        <w:rPr>
          <w:rFonts w:ascii="GHEA Grapalat" w:hAnsi="GHEA Grapalat"/>
          <w:b/>
          <w:color w:val="000000"/>
          <w:sz w:val="20"/>
          <w:szCs w:val="20"/>
          <w:lang w:val="hy-AM"/>
        </w:rPr>
        <w:t>ի</w:t>
      </w:r>
      <w:r w:rsidRPr="0023669B">
        <w:rPr>
          <w:rFonts w:ascii="GHEA Grapalat" w:hAnsi="GHEA Grapalat"/>
          <w:b/>
          <w:color w:val="000000"/>
          <w:sz w:val="20"/>
          <w:szCs w:val="20"/>
        </w:rPr>
        <w:t xml:space="preserve"> գնահատ</w:t>
      </w:r>
      <w:r w:rsidRPr="0023669B">
        <w:rPr>
          <w:rFonts w:ascii="GHEA Grapalat" w:hAnsi="GHEA Grapalat"/>
          <w:b/>
          <w:color w:val="000000"/>
          <w:sz w:val="20"/>
          <w:szCs w:val="20"/>
          <w:lang w:val="hy-AM"/>
        </w:rPr>
        <w:t>ման</w:t>
      </w:r>
      <w:r w:rsidRPr="0023669B">
        <w:rPr>
          <w:rFonts w:ascii="GHEA Grapalat" w:hAnsi="GHEA Grapalat"/>
          <w:b/>
          <w:color w:val="000000"/>
          <w:sz w:val="20"/>
          <w:szCs w:val="20"/>
        </w:rPr>
        <w:t xml:space="preserve"> </w:t>
      </w:r>
      <w:r w:rsidRPr="0023669B">
        <w:rPr>
          <w:rFonts w:ascii="GHEA Grapalat" w:hAnsi="GHEA Grapalat"/>
          <w:b/>
          <w:color w:val="000000"/>
          <w:sz w:val="20"/>
          <w:szCs w:val="20"/>
          <w:lang w:val="hy-AM"/>
        </w:rPr>
        <w:t>չափանիշները</w:t>
      </w:r>
      <w:r w:rsidRPr="0023669B">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0C1489" w:rsidRPr="0023669B" w14:paraId="4F937A92" w14:textId="77777777" w:rsidTr="000C148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4473232" w14:textId="77777777" w:rsidR="000C1489" w:rsidRPr="0023669B" w:rsidRDefault="000C1489" w:rsidP="000C1489">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A5D7D0E" w14:textId="77777777" w:rsidR="000C1489" w:rsidRPr="0023669B" w:rsidRDefault="000C1489" w:rsidP="000C1489">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Առավելագույն միավորը</w:t>
            </w:r>
          </w:p>
        </w:tc>
      </w:tr>
      <w:tr w:rsidR="000C1489" w:rsidRPr="0023669B" w14:paraId="2922522A" w14:textId="77777777" w:rsidTr="000C148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67D20FE0" w14:textId="77777777" w:rsidR="000C1489" w:rsidRPr="0023669B" w:rsidRDefault="000C1489" w:rsidP="000C1489">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0B7E03E" w14:textId="77777777" w:rsidR="000C1489" w:rsidRPr="0023669B" w:rsidRDefault="000C1489" w:rsidP="000C1489">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2</w:t>
            </w:r>
          </w:p>
        </w:tc>
      </w:tr>
      <w:tr w:rsidR="000C1489" w:rsidRPr="0023669B" w14:paraId="6FE8CDB5" w14:textId="77777777" w:rsidTr="000C1489">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4B6CC1C" w14:textId="77777777" w:rsidR="000C1489" w:rsidRPr="0023669B" w:rsidRDefault="000C1489" w:rsidP="000C1489">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13C10BA7" w14:textId="77777777" w:rsidR="000C1489" w:rsidRPr="0023669B" w:rsidRDefault="000C1489" w:rsidP="000C1489">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40</w:t>
            </w:r>
          </w:p>
        </w:tc>
      </w:tr>
      <w:tr w:rsidR="000C1489" w:rsidRPr="0023669B" w14:paraId="753510C9" w14:textId="77777777" w:rsidTr="000C1489">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1289E9D" w14:textId="77777777" w:rsidR="000C1489" w:rsidRPr="0023669B" w:rsidRDefault="000C1489" w:rsidP="000C1489">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1E59C707" w14:textId="77777777" w:rsidR="000C1489" w:rsidRPr="0023669B" w:rsidRDefault="000C1489" w:rsidP="000C1489">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30</w:t>
            </w:r>
          </w:p>
        </w:tc>
      </w:tr>
      <w:tr w:rsidR="000C1489" w:rsidRPr="0023669B" w14:paraId="5FE85A2E" w14:textId="77777777" w:rsidTr="000C148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FD1E689" w14:textId="77777777" w:rsidR="000C1489" w:rsidRPr="0023669B" w:rsidRDefault="000C1489" w:rsidP="000C1489">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285BE76" w14:textId="77777777" w:rsidR="000C1489" w:rsidRPr="0023669B" w:rsidRDefault="000C1489" w:rsidP="000C1489">
            <w:pPr>
              <w:spacing w:before="100" w:beforeAutospacing="1" w:after="100" w:afterAutospacing="1"/>
              <w:jc w:val="center"/>
              <w:rPr>
                <w:rFonts w:ascii="GHEA Grapalat" w:hAnsi="GHEA Grapalat"/>
                <w:b/>
                <w:color w:val="000000"/>
                <w:sz w:val="20"/>
                <w:szCs w:val="20"/>
              </w:rPr>
            </w:pPr>
            <w:r w:rsidRPr="0023669B">
              <w:rPr>
                <w:rFonts w:ascii="GHEA Grapalat" w:hAnsi="GHEA Grapalat"/>
                <w:b/>
                <w:i/>
                <w:iCs/>
                <w:color w:val="000000"/>
                <w:sz w:val="20"/>
                <w:szCs w:val="20"/>
              </w:rPr>
              <w:t>30</w:t>
            </w:r>
          </w:p>
        </w:tc>
      </w:tr>
      <w:tr w:rsidR="000C1489" w:rsidRPr="0023669B" w14:paraId="7BDF475D" w14:textId="77777777" w:rsidTr="000C1489">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FD88215" w14:textId="77777777" w:rsidR="000C1489" w:rsidRPr="0023669B" w:rsidRDefault="000C1489" w:rsidP="000C1489">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60035BA2" w14:textId="77777777" w:rsidR="000C1489" w:rsidRPr="0023669B" w:rsidRDefault="000C1489" w:rsidP="000C1489">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100</w:t>
            </w:r>
          </w:p>
        </w:tc>
      </w:tr>
    </w:tbl>
    <w:p w14:paraId="3FC1C21B" w14:textId="77777777" w:rsidR="000C1489" w:rsidRPr="0023669B" w:rsidRDefault="000C1489" w:rsidP="000C1489">
      <w:pPr>
        <w:shd w:val="clear" w:color="auto" w:fill="FFFFFF"/>
        <w:ind w:firstLine="375"/>
        <w:jc w:val="both"/>
        <w:rPr>
          <w:rFonts w:ascii="GHEA Grapalat" w:hAnsi="GHEA Grapalat"/>
          <w:b/>
          <w:color w:val="000000"/>
          <w:sz w:val="20"/>
          <w:szCs w:val="20"/>
        </w:rPr>
      </w:pPr>
    </w:p>
    <w:p w14:paraId="07406173"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4BE731DF" w14:textId="77777777" w:rsidR="000C1489" w:rsidRPr="0023669B" w:rsidRDefault="000C1489" w:rsidP="000C1489">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կողմից</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բավարարող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փաստաթղթերում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արձանագրվում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անհամապատասխանություններ՝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պահանջների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նկատմամբ</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ապա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աշխատանքային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նիստը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իսկ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քարտուղարը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նույն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համակարգի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միջոցով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տեղեկացնում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առաջարկելով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մինչև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կասեցման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ժամկետի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ավարտը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անհամապատասխանությունը</w:t>
      </w:r>
      <w:r w:rsidRPr="0023669B">
        <w:rPr>
          <w:rFonts w:ascii="GHEA Grapalat" w:hAnsi="GHEA Grapalat"/>
          <w:b/>
          <w:color w:val="000000"/>
          <w:sz w:val="20"/>
          <w:szCs w:val="20"/>
          <w:lang w:val="hy-AM"/>
        </w:rPr>
        <w:t>:</w:t>
      </w:r>
    </w:p>
    <w:p w14:paraId="7F712195" w14:textId="77777777" w:rsidR="000C1489" w:rsidRPr="0023669B" w:rsidRDefault="000C1489" w:rsidP="000C1489">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Անհամապատասխանությունները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սահմանված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կարգով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հակառակ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զրո</w:t>
      </w:r>
      <w:r w:rsidRPr="0023669B">
        <w:rPr>
          <w:rFonts w:ascii="GHEA Grapalat" w:hAnsi="GHEA Grapalat"/>
          <w:b/>
          <w:color w:val="000000"/>
          <w:sz w:val="20"/>
          <w:szCs w:val="20"/>
          <w:lang w:val="hy-AM"/>
        </w:rPr>
        <w:t xml:space="preserve">: </w:t>
      </w:r>
    </w:p>
    <w:p w14:paraId="32224EB6"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w:t>
      </w:r>
    </w:p>
    <w:p w14:paraId="69326013"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Մասնակիցների հայտերը գնահատվում են հետևյալ կարգով`</w:t>
      </w:r>
    </w:p>
    <w:p w14:paraId="4C9CAF70"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14:paraId="3203432A"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ԳՄ= ՆԳ X 30/ԳԳ,</w:t>
      </w:r>
    </w:p>
    <w:p w14:paraId="4234762D"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որտեղ`</w:t>
      </w:r>
    </w:p>
    <w:p w14:paraId="71A686F8"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գնային առաջարկին տրվող միավորն է,</w:t>
      </w:r>
    </w:p>
    <w:p w14:paraId="1C94C425"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ՆԳ-ն նվազագույն գինն է,</w:t>
      </w:r>
    </w:p>
    <w:p w14:paraId="12357039"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ԳԳ-ն գնահատվող մասնակցի առաջարկած գինն է,</w:t>
      </w:r>
    </w:p>
    <w:p w14:paraId="271EF7B3"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բ. բավարար գնահատված յուրաքանչյուր մասնակցին տրվող գնահատականը հաշվարկվում է հետևյալ բանաձևով`</w:t>
      </w:r>
    </w:p>
    <w:p w14:paraId="6A116252"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lastRenderedPageBreak/>
        <w:t> </w:t>
      </w:r>
    </w:p>
    <w:p w14:paraId="37F5CAE4" w14:textId="77777777" w:rsidR="000C1489" w:rsidRPr="0023669B" w:rsidRDefault="000C1489" w:rsidP="000C1489">
      <w:pPr>
        <w:shd w:val="clear" w:color="auto" w:fill="FFFFFF"/>
        <w:ind w:left="750"/>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cs="Arial Unicode"/>
          <w:b/>
          <w:color w:val="000000"/>
          <w:sz w:val="20"/>
          <w:szCs w:val="20"/>
          <w:lang w:val="hy-AM"/>
        </w:rPr>
        <w:t>ՄԳ = (ԳՄ X 0.7) + (ՏԱ X 0.3),</w:t>
      </w:r>
    </w:p>
    <w:p w14:paraId="6B756444"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որտեղ`</w:t>
      </w:r>
    </w:p>
    <w:p w14:paraId="119483EF"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ՄԳ-ն մասնակցին տրվող գնահատականն է,</w:t>
      </w:r>
    </w:p>
    <w:p w14:paraId="09962BCA"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մասնակցի գնային առաջարկին տրված միավորն է,</w:t>
      </w:r>
    </w:p>
    <w:p w14:paraId="611A8E31" w14:textId="77777777" w:rsidR="000C1489" w:rsidRPr="0023669B" w:rsidRDefault="000C1489" w:rsidP="000C1489">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ՏԱ-ն մասնակցի որակավորման հատկանիշներին և տեխնիկական առաջարկին տրված միավորն է.</w:t>
      </w:r>
    </w:p>
    <w:p w14:paraId="52CDD547" w14:textId="77777777" w:rsidR="000C1489" w:rsidRPr="0023669B" w:rsidRDefault="000C1489" w:rsidP="000C1489">
      <w:pPr>
        <w:ind w:firstLine="284"/>
        <w:jc w:val="both"/>
        <w:rPr>
          <w:rFonts w:ascii="GHEA Grapalat" w:hAnsi="GHEA Grapalat"/>
          <w:b/>
          <w:color w:val="000000"/>
          <w:sz w:val="20"/>
          <w:szCs w:val="20"/>
          <w:lang w:val="hy-AM"/>
        </w:rPr>
      </w:pPr>
      <w:r w:rsidRPr="0023669B">
        <w:rPr>
          <w:rFonts w:ascii="GHEA Grapalat" w:hAnsi="GHEA Grapalat"/>
          <w:b/>
          <w:color w:val="000000"/>
          <w:sz w:val="20"/>
          <w:szCs w:val="20"/>
          <w:lang w:val="hy-AM"/>
        </w:rPr>
        <w:t>ընտրված մասնակից է ճանաչվում այն մասնակիցը, որին տրված գնահատականը (ՄԳ) ամենաբարձրն է.</w:t>
      </w:r>
    </w:p>
    <w:p w14:paraId="6390A91F" w14:textId="77777777" w:rsidR="000C1489" w:rsidRPr="00B01C80" w:rsidRDefault="000C1489" w:rsidP="00F5285F">
      <w:pPr>
        <w:pStyle w:val="af4"/>
        <w:spacing w:before="0" w:beforeAutospacing="0" w:after="0" w:afterAutospacing="0"/>
        <w:ind w:firstLine="708"/>
        <w:jc w:val="both"/>
        <w:rPr>
          <w:rFonts w:ascii="GHEA Grapalat" w:hAnsi="GHEA Grapalat"/>
          <w:color w:val="000000"/>
          <w:sz w:val="20"/>
          <w:szCs w:val="20"/>
          <w:lang w:val="hy-AM"/>
        </w:rPr>
      </w:pP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7AD132EE"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469BD76F"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63A4AAA5"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17BFAC9A"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lastRenderedPageBreak/>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58A36D08" w14:textId="77777777" w:rsidR="00182763" w:rsidRPr="00406C77" w:rsidRDefault="00182763" w:rsidP="00182763">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Pr="005E1F72">
        <w:rPr>
          <w:rFonts w:ascii="GHEA Grapalat" w:hAnsi="GHEA Grapalat" w:cs="Sylfaen"/>
        </w:rPr>
        <w:t>է</w:t>
      </w:r>
      <w:r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Pr>
          <w:rFonts w:ascii="GHEA Grapalat" w:hAnsi="GHEA Grapalat" w:cs="Sylfaen"/>
          <w:vertAlign w:val="superscript"/>
        </w:rPr>
        <w:t>7</w:t>
      </w:r>
      <w:r w:rsidRPr="00CC3A77">
        <w:rPr>
          <w:rStyle w:val="af6"/>
          <w:rFonts w:ascii="GHEA Grapalat" w:hAnsi="GHEA Grapalat" w:cs="Sylfaen"/>
          <w:color w:val="FFFFFF"/>
        </w:rPr>
        <w:footnoteReference w:id="1"/>
      </w:r>
      <w:r w:rsidRPr="00406C77">
        <w:rPr>
          <w:rFonts w:ascii="GHEA Grapalat" w:hAnsi="GHEA Grapalat" w:cs="Sylfaen"/>
          <w:szCs w:val="24"/>
          <w:lang w:val="hy-AM"/>
        </w:rPr>
        <w:t xml:space="preserve">։  </w:t>
      </w:r>
    </w:p>
    <w:p w14:paraId="13FB459B" w14:textId="0F995A31"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0248A1">
        <w:rPr>
          <w:rFonts w:ascii="GHEA Grapalat" w:hAnsi="GHEA Grapalat" w:cs="Sylfaen"/>
          <w:szCs w:val="24"/>
          <w:lang w:val="hy-AM"/>
        </w:rPr>
        <w:t xml:space="preserve">գնանշման </w:t>
      </w:r>
      <w:r w:rsidR="00A760E0">
        <w:rPr>
          <w:rFonts w:ascii="GHEA Grapalat" w:hAnsi="GHEA Grapalat" w:cs="Sylfaen"/>
          <w:szCs w:val="24"/>
          <w:lang w:val="hy-AM"/>
        </w:rPr>
        <w:t xml:space="preserve">հարցման </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14BDC12B"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7B5335" w:rsidRPr="00406C77">
        <w:rPr>
          <w:rFonts w:ascii="GHEA Grapalat" w:hAnsi="GHEA Grapalat" w:cs="Sylfaen"/>
          <w:szCs w:val="24"/>
          <w:lang w:val="hy-AM"/>
        </w:rPr>
        <w:t xml:space="preserve">հաշված </w:t>
      </w:r>
      <w:r w:rsidR="007B5335" w:rsidRPr="00374C8C">
        <w:rPr>
          <w:rFonts w:ascii="GHEA Grapalat" w:hAnsi="GHEA Grapalat" w:cs="Sylfaen"/>
          <w:b/>
          <w:szCs w:val="24"/>
          <w:lang w:val="hy-AM"/>
        </w:rPr>
        <w:t>«</w:t>
      </w:r>
      <w:r w:rsidR="007B5335">
        <w:rPr>
          <w:rFonts w:ascii="GHEA Grapalat" w:hAnsi="GHEA Grapalat" w:cs="Sylfaen"/>
          <w:b/>
          <w:szCs w:val="24"/>
          <w:lang w:val="hy-AM"/>
        </w:rPr>
        <w:t>7</w:t>
      </w:r>
      <w:r w:rsidR="007B5335" w:rsidRPr="00374C8C">
        <w:rPr>
          <w:rFonts w:ascii="GHEA Grapalat" w:hAnsi="GHEA Grapalat" w:cs="Sylfaen"/>
          <w:b/>
          <w:szCs w:val="24"/>
          <w:lang w:val="hy-AM"/>
        </w:rPr>
        <w:t>»</w:t>
      </w:r>
      <w:r w:rsidR="007B5335">
        <w:rPr>
          <w:rFonts w:ascii="GHEA Grapalat" w:hAnsi="GHEA Grapalat" w:cs="Sylfaen"/>
          <w:b/>
          <w:szCs w:val="24"/>
          <w:lang w:val="hy-AM"/>
        </w:rPr>
        <w:t>-</w:t>
      </w:r>
      <w:r w:rsidR="007B5335" w:rsidRPr="00374C8C">
        <w:rPr>
          <w:rFonts w:ascii="GHEA Grapalat" w:hAnsi="GHEA Grapalat" w:cs="Sylfaen"/>
          <w:b/>
          <w:szCs w:val="24"/>
          <w:lang w:val="hy-AM"/>
        </w:rPr>
        <w:t xml:space="preserve">րդ օրվա </w:t>
      </w:r>
      <w:r w:rsidR="007B5335" w:rsidRPr="009F410A">
        <w:rPr>
          <w:rFonts w:ascii="GHEA Grapalat" w:hAnsi="GHEA Grapalat" w:cs="Sylfaen"/>
          <w:b/>
          <w:szCs w:val="24"/>
          <w:lang w:val="hy-AM"/>
        </w:rPr>
        <w:t>1</w:t>
      </w:r>
      <w:r w:rsidR="007B5335">
        <w:rPr>
          <w:rFonts w:ascii="GHEA Grapalat" w:hAnsi="GHEA Grapalat" w:cs="Sylfaen"/>
          <w:b/>
          <w:szCs w:val="24"/>
          <w:lang w:val="hy-AM"/>
        </w:rPr>
        <w:t>1</w:t>
      </w:r>
      <w:r w:rsidR="007B5335">
        <w:rPr>
          <w:rFonts w:ascii="GHEA Grapalat" w:hAnsi="GHEA Grapalat" w:cs="Sylfaen"/>
          <w:b/>
          <w:szCs w:val="24"/>
          <w:lang w:val="hy-AM"/>
        </w:rPr>
        <w:t>.0</w:t>
      </w:r>
      <w:r w:rsidR="007B5335" w:rsidRPr="00B743BA">
        <w:rPr>
          <w:rFonts w:ascii="GHEA Grapalat" w:hAnsi="GHEA Grapalat" w:cs="Sylfaen"/>
          <w:b/>
          <w:szCs w:val="24"/>
          <w:lang w:val="hy-AM"/>
        </w:rPr>
        <w:t>3</w:t>
      </w:r>
      <w:r w:rsidR="007B5335">
        <w:rPr>
          <w:rFonts w:ascii="GHEA Grapalat" w:hAnsi="GHEA Grapalat" w:cs="Sylfaen"/>
          <w:b/>
          <w:szCs w:val="24"/>
          <w:lang w:val="hy-AM"/>
        </w:rPr>
        <w:t>.2022</w:t>
      </w:r>
      <w:r w:rsidR="007B5335" w:rsidRPr="00374C8C">
        <w:rPr>
          <w:rFonts w:ascii="GHEA Grapalat" w:hAnsi="GHEA Grapalat" w:cs="Sylfaen"/>
          <w:b/>
          <w:szCs w:val="24"/>
          <w:lang w:val="hy-AM"/>
        </w:rPr>
        <w:t>թ. ժամը «1</w:t>
      </w:r>
      <w:r w:rsidR="007B5335">
        <w:rPr>
          <w:rFonts w:ascii="GHEA Grapalat" w:hAnsi="GHEA Grapalat" w:cs="Sylfaen"/>
          <w:b/>
          <w:szCs w:val="24"/>
          <w:lang w:val="hy-AM"/>
        </w:rPr>
        <w:t>6</w:t>
      </w:r>
      <w:r w:rsidR="007B5335" w:rsidRPr="00374C8C">
        <w:rPr>
          <w:rFonts w:ascii="GHEA Grapalat" w:hAnsi="GHEA Grapalat" w:cs="Sylfaen"/>
          <w:b/>
          <w:szCs w:val="24"/>
          <w:lang w:val="hy-AM"/>
        </w:rPr>
        <w:t>:00»-ն։</w:t>
      </w:r>
      <w:r w:rsidR="007B5335" w:rsidRPr="00406C77">
        <w:rPr>
          <w:rFonts w:ascii="GHEA Grapalat" w:hAnsi="GHEA Grapalat" w:cs="Sylfaen"/>
          <w:szCs w:val="24"/>
          <w:lang w:val="hy-AM"/>
        </w:rPr>
        <w:t xml:space="preserve"> </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4E31E840"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00467DAE">
        <w:rPr>
          <w:rFonts w:ascii="GHEA Grapalat" w:hAnsi="GHEA Grapalat" w:cs="Sylfaen"/>
          <w:szCs w:val="24"/>
          <w:lang w:val="hy-AM"/>
        </w:rPr>
        <w:t xml:space="preserve"> </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E64D06D" w14:textId="77777777" w:rsidR="00F112FD" w:rsidRDefault="00F112FD" w:rsidP="00F112FD">
      <w:pPr>
        <w:ind w:firstLine="567"/>
        <w:jc w:val="both"/>
        <w:rPr>
          <w:rFonts w:ascii="GHEA Grapalat" w:hAnsi="GHEA Grapalat" w:cs="Sylfaen"/>
          <w:sz w:val="20"/>
          <w:lang w:val="hy-AM"/>
        </w:rPr>
      </w:pPr>
      <w:r w:rsidRPr="000D310B">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sidRPr="00DE31D9">
        <w:rPr>
          <w:rFonts w:ascii="GHEA Grapalat" w:hAnsi="GHEA Grapalat" w:cs="Sylfaen"/>
          <w:sz w:val="20"/>
          <w:lang w:val="hy-AM"/>
        </w:rPr>
        <w:t xml:space="preserve"> </w:t>
      </w:r>
      <w:r>
        <w:rPr>
          <w:rFonts w:ascii="GHEA Grapalat" w:hAnsi="GHEA Grapalat" w:cs="Sylfaen"/>
          <w:sz w:val="20"/>
          <w:lang w:val="hy-AM"/>
        </w:rPr>
        <w:t>նախկինում կատարված նմանատիպ պայմանագիր</w:t>
      </w:r>
    </w:p>
    <w:p w14:paraId="7C9CD41D" w14:textId="77777777" w:rsidR="00F112FD" w:rsidRPr="00BF05C2" w:rsidRDefault="00F112FD" w:rsidP="00F112FD">
      <w:pPr>
        <w:ind w:firstLine="567"/>
        <w:jc w:val="both"/>
        <w:rPr>
          <w:rFonts w:ascii="GHEA Grapalat" w:hAnsi="GHEA Grapalat" w:cs="Sylfaen"/>
          <w:sz w:val="20"/>
          <w:lang w:val="hy-AM"/>
        </w:rPr>
      </w:pPr>
      <w:r w:rsidRPr="000D310B">
        <w:rPr>
          <w:rFonts w:ascii="GHEA Grapalat" w:hAnsi="GHEA Grapalat" w:cs="Sylfaen"/>
          <w:sz w:val="20"/>
          <w:lang w:val="hy-AM"/>
        </w:rPr>
        <w:t xml:space="preserve"> </w:t>
      </w:r>
      <w:r w:rsidRPr="004E723F">
        <w:rPr>
          <w:rFonts w:ascii="GHEA Grapalat" w:hAnsi="GHEA Grapalat" w:cs="Sylfaen"/>
          <w:sz w:val="20"/>
          <w:lang w:val="hy-AM"/>
        </w:rPr>
        <w:t xml:space="preserve"> </w:t>
      </w:r>
      <w:r w:rsidRPr="004B2068">
        <w:rPr>
          <w:rFonts w:ascii="GHEA Grapalat" w:hAnsi="GHEA Grapalat" w:cs="Sylfaen"/>
          <w:sz w:val="20"/>
          <w:lang w:val="hy-AM"/>
        </w:rPr>
        <w:t xml:space="preserve">4) </w:t>
      </w:r>
      <w:r>
        <w:rPr>
          <w:rFonts w:ascii="GHEA Grapalat" w:hAnsi="GHEA Grapalat" w:cs="Sylfaen"/>
          <w:sz w:val="20"/>
          <w:lang w:val="hy-AM"/>
        </w:rPr>
        <w:t xml:space="preserve">աշխատանքային ռեսուրսներ՝ հավելված </w:t>
      </w:r>
      <w:r w:rsidRPr="00BF05C2">
        <w:rPr>
          <w:rFonts w:ascii="GHEA Grapalat" w:hAnsi="GHEA Grapalat" w:cs="Sylfaen"/>
          <w:sz w:val="20"/>
          <w:lang w:val="hy-AM"/>
        </w:rPr>
        <w:t>1.1</w:t>
      </w:r>
    </w:p>
    <w:p w14:paraId="278259BE" w14:textId="77777777" w:rsidR="00F112FD" w:rsidRPr="005E1F72" w:rsidRDefault="00F112FD" w:rsidP="00F112FD">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միջոցով:</w:t>
      </w:r>
    </w:p>
    <w:p w14:paraId="4EB99594" w14:textId="77777777" w:rsidR="00F112FD" w:rsidRPr="005E1F72" w:rsidRDefault="00F112FD" w:rsidP="00F112FD">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Pr="005E1F72">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14:paraId="40AC3A83" w14:textId="77777777" w:rsidR="00F112FD" w:rsidRPr="002A4619" w:rsidRDefault="00F112FD" w:rsidP="00F112FD">
      <w:pPr>
        <w:pStyle w:val="norm"/>
        <w:spacing w:line="240" w:lineRule="auto"/>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2A4D9513" w14:textId="77777777" w:rsidR="00F112FD" w:rsidRDefault="00F112FD" w:rsidP="00F112FD">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D5CB970" w14:textId="77777777" w:rsidR="00F112FD" w:rsidRDefault="00F112FD" w:rsidP="00F112FD">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Pr>
          <w:rFonts w:ascii="GHEA Grapalat" w:hAnsi="GHEA Grapalat" w:cs="Sylfaen"/>
          <w:sz w:val="20"/>
          <w:szCs w:val="24"/>
          <w:lang w:val="hy-AM" w:eastAsia="en-US"/>
        </w:rPr>
        <w:t>.</w:t>
      </w:r>
    </w:p>
    <w:p w14:paraId="119B65DD" w14:textId="77777777" w:rsidR="00037DDE" w:rsidRPr="005E1F72" w:rsidRDefault="00037DDE" w:rsidP="00F112FD">
      <w:pPr>
        <w:pStyle w:val="norm"/>
        <w:spacing w:line="240" w:lineRule="auto"/>
        <w:ind w:firstLine="0"/>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lastRenderedPageBreak/>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2A03D78C" w14:textId="77777777" w:rsidR="00467DAE" w:rsidRDefault="00467DAE" w:rsidP="00EF3662">
      <w:pPr>
        <w:jc w:val="center"/>
        <w:rPr>
          <w:rFonts w:ascii="GHEA Grapalat" w:hAnsi="GHEA Grapalat"/>
          <w:b/>
          <w:sz w:val="20"/>
          <w:lang w:val="es-ES"/>
        </w:rPr>
      </w:pPr>
    </w:p>
    <w:p w14:paraId="3CCC6BA7" w14:textId="7F84F04E"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438A951" w14:textId="77777777" w:rsidR="00096865" w:rsidRPr="00C075D1"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00B9CAD5"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104846">
        <w:rPr>
          <w:rFonts w:ascii="GHEA Grapalat" w:hAnsi="GHEA Grapalat" w:cs="Sylfaen"/>
          <w:szCs w:val="24"/>
          <w:lang w:val="hy-AM"/>
        </w:rPr>
        <w:t>15</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104846">
        <w:rPr>
          <w:rFonts w:ascii="GHEA Grapalat" w:hAnsi="GHEA Grapalat" w:cs="Sylfaen"/>
          <w:szCs w:val="24"/>
          <w:lang w:val="hy-AM"/>
        </w:rPr>
        <w:t>16։00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lastRenderedPageBreak/>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093AE15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9A796C" w:rsidRPr="00104846">
        <w:rPr>
          <w:rFonts w:ascii="GHEA Grapalat" w:hAnsi="GHEA Grapalat" w:cs="Sylfaen"/>
          <w:b/>
          <w:sz w:val="20"/>
        </w:rPr>
        <w:t>տաս</w:t>
      </w:r>
      <w:r w:rsidR="00104846" w:rsidRPr="00104846">
        <w:rPr>
          <w:rFonts w:ascii="GHEA Grapalat" w:hAnsi="GHEA Grapalat" w:cs="Sylfaen"/>
          <w:b/>
          <w:sz w:val="20"/>
          <w:lang w:val="hy-AM"/>
        </w:rPr>
        <w:t>ը</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05E4E49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բացառությամբ</w:t>
      </w:r>
      <w:r w:rsidR="00270AF6">
        <w:rPr>
          <w:rFonts w:ascii="GHEA Grapalat" w:hAnsi="GHEA Grapalat" w:cs="Sylfaen"/>
          <w:sz w:val="20"/>
          <w:lang w:val="hy-AM"/>
        </w:rPr>
        <w:t xml:space="preserve"> սույն հրավերի 1-ին մասի 8.9 կետով սահմանված դեպքի: </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3664B703"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F112FD" w:rsidRPr="00722963">
        <w:rPr>
          <w:rFonts w:ascii="GHEA Grapalat" w:hAnsi="GHEA Grapalat" w:cs="Sylfaen"/>
          <w:b/>
          <w:i w:val="0"/>
          <w:lang w:val="hy-AM"/>
        </w:rPr>
        <w:t>ՀՀ Կենտրոնական բանկի կողմից սահմանված օրվա</w:t>
      </w:r>
      <w:r w:rsidR="00F112FD"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008BE0D1"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5"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5"/>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4AD7F9B0" w14:textId="77777777" w:rsidR="00F112FD"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lastRenderedPageBreak/>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5A92BB10"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6"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6"/>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113C6E65"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4A1F44C1" w:rsidR="003E7941" w:rsidRPr="00C33722" w:rsidRDefault="00F112FD" w:rsidP="003E7941">
      <w:pPr>
        <w:pStyle w:val="23"/>
        <w:spacing w:line="240" w:lineRule="auto"/>
        <w:ind w:firstLine="567"/>
        <w:rPr>
          <w:rFonts w:ascii="GHEA Grapalat" w:hAnsi="GHEA Grapalat" w:cs="Sylfaen"/>
          <w:szCs w:val="24"/>
        </w:rPr>
      </w:pPr>
      <w:r>
        <w:rPr>
          <w:rFonts w:ascii="GHEA Grapalat" w:hAnsi="GHEA Grapalat" w:cs="Sylfaen"/>
          <w:szCs w:val="24"/>
          <w:lang w:val="hy-AM"/>
        </w:rPr>
        <w:t xml:space="preserve">8․19 </w:t>
      </w:r>
      <w:r w:rsidR="003E7941"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lastRenderedPageBreak/>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39D108AE" w:rsidR="00583092" w:rsidRPr="005E1F72" w:rsidRDefault="00F112FD" w:rsidP="00EF3662">
      <w:pPr>
        <w:pStyle w:val="23"/>
        <w:spacing w:line="240" w:lineRule="auto"/>
        <w:ind w:firstLine="567"/>
        <w:rPr>
          <w:rFonts w:ascii="GHEA Grapalat" w:hAnsi="GHEA Grapalat"/>
          <w:i/>
          <w:lang w:val="es-ES"/>
        </w:rPr>
      </w:pPr>
      <w:r w:rsidRPr="000E0463">
        <w:rPr>
          <w:rFonts w:ascii="GHEA Grapalat" w:hAnsi="GHEA Grapalat" w:cs="Sylfaen"/>
          <w:b/>
          <w:lang w:val="es-ES"/>
        </w:rPr>
        <w:t>Անգործության</w:t>
      </w:r>
      <w:r w:rsidRPr="000E0463">
        <w:rPr>
          <w:rFonts w:ascii="GHEA Grapalat" w:hAnsi="GHEA Grapalat" w:cs="Arial"/>
          <w:b/>
          <w:lang w:val="es-ES"/>
        </w:rPr>
        <w:t xml:space="preserve"> </w:t>
      </w:r>
      <w:r w:rsidRPr="000E0463">
        <w:rPr>
          <w:rFonts w:ascii="GHEA Grapalat" w:hAnsi="GHEA Grapalat" w:cs="Sylfaen"/>
          <w:b/>
          <w:lang w:val="es-ES"/>
        </w:rPr>
        <w:t>ժամկետը</w:t>
      </w:r>
      <w:r w:rsidRPr="000E0463">
        <w:rPr>
          <w:rFonts w:ascii="GHEA Grapalat" w:hAnsi="GHEA Grapalat" w:cs="Arial"/>
          <w:b/>
          <w:lang w:val="es-ES"/>
        </w:rPr>
        <w:t xml:space="preserve"> </w:t>
      </w:r>
      <w:r w:rsidRPr="000E0463">
        <w:rPr>
          <w:rFonts w:ascii="GHEA Grapalat" w:hAnsi="GHEA Grapalat" w:cs="Sylfaen"/>
          <w:b/>
          <w:lang w:val="es-ES"/>
        </w:rPr>
        <w:t>սույն</w:t>
      </w:r>
      <w:r w:rsidRPr="000E0463">
        <w:rPr>
          <w:rFonts w:ascii="GHEA Grapalat" w:hAnsi="GHEA Grapalat" w:cs="Arial"/>
          <w:b/>
          <w:lang w:val="es-ES"/>
        </w:rPr>
        <w:t xml:space="preserve"> </w:t>
      </w:r>
      <w:r w:rsidRPr="000E0463">
        <w:rPr>
          <w:rFonts w:ascii="GHEA Grapalat" w:hAnsi="GHEA Grapalat" w:cs="Sylfaen"/>
          <w:b/>
          <w:lang w:val="es-ES"/>
        </w:rPr>
        <w:t>ընթացակարգի</w:t>
      </w:r>
      <w:r w:rsidRPr="000E0463">
        <w:rPr>
          <w:rFonts w:ascii="GHEA Grapalat" w:hAnsi="GHEA Grapalat" w:cs="Arial"/>
          <w:b/>
          <w:lang w:val="es-ES"/>
        </w:rPr>
        <w:t xml:space="preserve"> </w:t>
      </w:r>
      <w:r w:rsidRPr="000E0463">
        <w:rPr>
          <w:rFonts w:ascii="GHEA Grapalat" w:hAnsi="GHEA Grapalat" w:cs="Sylfaen"/>
          <w:b/>
          <w:lang w:val="es-ES"/>
        </w:rPr>
        <w:t>դեպքում «</w:t>
      </w:r>
      <w:r w:rsidRPr="000E0463">
        <w:rPr>
          <w:rFonts w:ascii="GHEA Grapalat" w:hAnsi="GHEA Grapalat" w:cs="Sylfaen"/>
          <w:b/>
        </w:rPr>
        <w:t>5</w:t>
      </w:r>
      <w:r w:rsidRPr="000E0463">
        <w:rPr>
          <w:rFonts w:ascii="GHEA Grapalat" w:hAnsi="GHEA Grapalat" w:cs="Sylfaen"/>
          <w:b/>
          <w:lang w:val="es-ES"/>
        </w:rPr>
        <w:t>» օրացուցային</w:t>
      </w:r>
      <w:r w:rsidRPr="000E0463">
        <w:rPr>
          <w:rFonts w:ascii="GHEA Grapalat" w:hAnsi="GHEA Grapalat" w:cs="Arial"/>
          <w:b/>
          <w:lang w:val="es-ES"/>
        </w:rPr>
        <w:t xml:space="preserve"> </w:t>
      </w:r>
      <w:r w:rsidRPr="000E0463">
        <w:rPr>
          <w:rFonts w:ascii="GHEA Grapalat" w:hAnsi="GHEA Grapalat" w:cs="Sylfaen"/>
          <w:b/>
          <w:lang w:val="es-ES"/>
        </w:rPr>
        <w:t>օր</w:t>
      </w:r>
      <w:r w:rsidRPr="000E0463">
        <w:rPr>
          <w:rFonts w:ascii="GHEA Grapalat" w:hAnsi="GHEA Grapalat" w:cs="Arial"/>
          <w:b/>
          <w:lang w:val="es-ES"/>
        </w:rPr>
        <w:t xml:space="preserve"> </w:t>
      </w:r>
      <w:r w:rsidRPr="000E0463">
        <w:rPr>
          <w:rFonts w:ascii="GHEA Grapalat" w:hAnsi="GHEA Grapalat" w:cs="Sylfaen"/>
          <w:b/>
          <w:lang w:val="es-ES"/>
        </w:rPr>
        <w:t>է</w:t>
      </w:r>
      <w:r w:rsidRPr="000E0463">
        <w:rPr>
          <w:rFonts w:ascii="GHEA Grapalat" w:hAnsi="GHEA Grapalat" w:cs="Tahoma"/>
          <w:b/>
          <w:lang w:val="es-ES"/>
        </w:rPr>
        <w:t>։</w:t>
      </w:r>
      <w:r w:rsidRPr="005E1F72">
        <w:rPr>
          <w:rFonts w:ascii="GHEA Grapalat" w:hAnsi="GHEA Grapalat"/>
          <w:lang w:val="es-ES"/>
        </w:rPr>
        <w:t xml:space="preserve"> </w:t>
      </w:r>
      <w:r w:rsidR="00583092" w:rsidRPr="005E1F72">
        <w:rPr>
          <w:rFonts w:ascii="GHEA Grapalat" w:hAnsi="GHEA Grapalat" w:cs="Sylfaen"/>
          <w:lang w:val="es-ES"/>
        </w:rPr>
        <w:t>Անգործության</w:t>
      </w:r>
      <w:r w:rsidR="00583092" w:rsidRPr="005E1F72">
        <w:rPr>
          <w:rFonts w:ascii="GHEA Grapalat" w:hAnsi="GHEA Grapalat" w:cs="Arial"/>
          <w:lang w:val="es-ES"/>
        </w:rPr>
        <w:t xml:space="preserve"> </w:t>
      </w:r>
      <w:r w:rsidR="00583092" w:rsidRPr="005E1F72">
        <w:rPr>
          <w:rFonts w:ascii="GHEA Grapalat" w:hAnsi="GHEA Grapalat" w:cs="Sylfaen"/>
          <w:lang w:val="es-ES"/>
        </w:rPr>
        <w:t>ժամկետը</w:t>
      </w:r>
      <w:r w:rsidR="00583092" w:rsidRPr="005E1F72">
        <w:rPr>
          <w:rFonts w:ascii="GHEA Grapalat" w:hAnsi="GHEA Grapalat" w:cs="Arial"/>
          <w:lang w:val="es-ES"/>
        </w:rPr>
        <w:t xml:space="preserve"> </w:t>
      </w:r>
      <w:r w:rsidR="00583092" w:rsidRPr="005E1F72">
        <w:rPr>
          <w:rFonts w:ascii="GHEA Grapalat" w:hAnsi="GHEA Grapalat" w:cs="Sylfaen"/>
          <w:lang w:val="es-ES"/>
        </w:rPr>
        <w:t>կիրառելի</w:t>
      </w:r>
      <w:r w:rsidR="00583092" w:rsidRPr="005E1F72">
        <w:rPr>
          <w:rFonts w:ascii="GHEA Grapalat" w:hAnsi="GHEA Grapalat" w:cs="Arial"/>
          <w:lang w:val="es-ES"/>
        </w:rPr>
        <w:t xml:space="preserve"> </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w:t>
      </w:r>
      <w:r w:rsidR="00583092" w:rsidRPr="005E1F72">
        <w:rPr>
          <w:rFonts w:ascii="GHEA Grapalat" w:hAnsi="GHEA Grapalat" w:cs="Arial"/>
          <w:lang w:val="es-ES"/>
        </w:rPr>
        <w:t xml:space="preserve"> </w:t>
      </w:r>
      <w:r w:rsidR="00583092" w:rsidRPr="005E1F72">
        <w:rPr>
          <w:rFonts w:ascii="GHEA Grapalat" w:hAnsi="GHEA Grapalat" w:cs="Sylfaen"/>
          <w:lang w:val="es-ES"/>
        </w:rPr>
        <w:t>միայն</w:t>
      </w:r>
      <w:r w:rsidR="00583092" w:rsidRPr="005E1F72">
        <w:rPr>
          <w:rFonts w:ascii="GHEA Grapalat" w:hAnsi="GHEA Grapalat" w:cs="Arial"/>
          <w:lang w:val="es-ES"/>
        </w:rPr>
        <w:t xml:space="preserve"> </w:t>
      </w:r>
      <w:r w:rsidR="00583092" w:rsidRPr="005E1F72">
        <w:rPr>
          <w:rFonts w:ascii="GHEA Grapalat" w:hAnsi="GHEA Grapalat" w:cs="Sylfaen"/>
          <w:lang w:val="es-ES"/>
        </w:rPr>
        <w:t>մեկ</w:t>
      </w:r>
      <w:r w:rsidR="00583092" w:rsidRPr="005E1F72">
        <w:rPr>
          <w:rFonts w:ascii="GHEA Grapalat" w:hAnsi="GHEA Grapalat" w:cs="Arial"/>
          <w:lang w:val="es-ES"/>
        </w:rPr>
        <w:t xml:space="preserve"> </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lang w:val="es-ES"/>
        </w:rPr>
        <w:t xml:space="preserve"> </w:t>
      </w:r>
      <w:r w:rsidR="00583092" w:rsidRPr="005E1F72">
        <w:rPr>
          <w:rFonts w:ascii="GHEA Grapalat" w:hAnsi="GHEA Grapalat" w:cs="Sylfaen"/>
          <w:lang w:val="es-ES"/>
        </w:rPr>
        <w:t>որի</w:t>
      </w:r>
      <w:r w:rsidR="00583092" w:rsidRPr="005E1F72">
        <w:rPr>
          <w:rFonts w:ascii="GHEA Grapalat" w:hAnsi="GHEA Grapalat" w:cs="Arial"/>
          <w:lang w:val="es-ES"/>
        </w:rPr>
        <w:t xml:space="preserve"> </w:t>
      </w:r>
      <w:r w:rsidR="00583092" w:rsidRPr="005E1F72">
        <w:rPr>
          <w:rFonts w:ascii="GHEA Grapalat" w:hAnsi="GHEA Grapalat" w:cs="Sylfaen"/>
          <w:lang w:val="es-ES"/>
        </w:rPr>
        <w:t>հետ</w:t>
      </w:r>
      <w:r w:rsidR="00583092" w:rsidRPr="005E1F72">
        <w:rPr>
          <w:rFonts w:ascii="GHEA Grapalat" w:hAnsi="GHEA Grapalat" w:cs="Arial"/>
          <w:lang w:val="es-ES"/>
        </w:rPr>
        <w:t xml:space="preserve"> </w:t>
      </w:r>
      <w:r w:rsidR="00583092" w:rsidRPr="005E1F72">
        <w:rPr>
          <w:rFonts w:ascii="GHEA Grapalat" w:hAnsi="GHEA Grapalat" w:cs="Sylfaen"/>
          <w:lang w:val="es-ES"/>
        </w:rPr>
        <w:t>կնքվում</w:t>
      </w:r>
      <w:r w:rsidR="00583092" w:rsidRPr="005E1F72">
        <w:rPr>
          <w:rFonts w:ascii="GHEA Grapalat" w:hAnsi="GHEA Grapalat" w:cs="Arial"/>
          <w:lang w:val="es-ES"/>
        </w:rPr>
        <w:t xml:space="preserve"> </w:t>
      </w:r>
      <w:r w:rsidR="00583092" w:rsidRPr="005E1F72">
        <w:rPr>
          <w:rFonts w:ascii="GHEA Grapalat" w:hAnsi="GHEA Grapalat" w:cs="Sylfaen"/>
          <w:lang w:val="es-ES"/>
        </w:rPr>
        <w:t>է</w:t>
      </w:r>
      <w:r w:rsidR="00583092" w:rsidRPr="005E1F72">
        <w:rPr>
          <w:rFonts w:ascii="GHEA Grapalat" w:hAnsi="GHEA Grapalat" w:cs="Arial"/>
          <w:lang w:val="es-ES"/>
        </w:rPr>
        <w:t xml:space="preserve"> </w:t>
      </w:r>
      <w:r w:rsidR="00583092" w:rsidRPr="005E1F72">
        <w:rPr>
          <w:rFonts w:ascii="GHEA Grapalat" w:hAnsi="GHEA Grapalat" w:cs="Sylfaen"/>
          <w:lang w:val="es-ES"/>
        </w:rPr>
        <w:t>պայմանագիր</w:t>
      </w:r>
      <w:r w:rsidR="00583092"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lastRenderedPageBreak/>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6472B41E" w14:textId="77777777" w:rsidR="00F112FD" w:rsidRPr="009B5A15" w:rsidRDefault="00F112FD" w:rsidP="00F112FD">
      <w:pPr>
        <w:ind w:firstLine="567"/>
        <w:jc w:val="both"/>
        <w:rPr>
          <w:rFonts w:ascii="GHEA Grapalat" w:hAnsi="GHEA Grapalat" w:cs="Arial"/>
          <w:b/>
          <w:color w:val="FF0000"/>
          <w:sz w:val="20"/>
          <w:lang w:val="hy-AM"/>
        </w:rPr>
      </w:pPr>
      <w:r w:rsidRPr="009B5A15">
        <w:rPr>
          <w:rFonts w:ascii="GHEA Grapalat" w:hAnsi="GHEA Grapalat" w:cs="Sylfaen"/>
          <w:b/>
          <w:color w:val="FF0000"/>
          <w:sz w:val="20"/>
          <w:lang w:val="hy-AM"/>
        </w:rPr>
        <w:t>10.2</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հավասար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ընտրված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մասնակցի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գնային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առաջարկի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15 տոկոսին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ներկայացվում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կանխիկ</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փողի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բանկերի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ապահովագրական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կազմակերպությունների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տրամադրված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երաշխիքների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ձևով</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հավելված</w:t>
      </w:r>
      <w:r w:rsidRPr="009B5A15">
        <w:rPr>
          <w:rFonts w:ascii="GHEA Grapalat" w:hAnsi="GHEA Grapalat" w:cs="Sylfaen"/>
          <w:b/>
          <w:color w:val="FF0000"/>
          <w:sz w:val="20"/>
          <w:lang w:val="af-ZA"/>
        </w:rPr>
        <w:t xml:space="preserve"> 4</w:t>
      </w:r>
      <w:r w:rsidRPr="009B5A15">
        <w:rPr>
          <w:rFonts w:ascii="Cambria Math" w:hAnsi="Cambria Math" w:cs="Cambria Math"/>
          <w:b/>
          <w:color w:val="FF0000"/>
          <w:sz w:val="20"/>
          <w:lang w:val="af-ZA"/>
        </w:rPr>
        <w:t>․</w:t>
      </w:r>
      <w:r w:rsidRPr="009B5A15">
        <w:rPr>
          <w:rFonts w:ascii="GHEA Grapalat" w:hAnsi="GHEA Grapalat" w:cs="Sylfaen"/>
          <w:b/>
          <w:color w:val="FF0000"/>
          <w:sz w:val="20"/>
          <w:lang w:val="af-ZA"/>
        </w:rPr>
        <w:t>1)</w:t>
      </w:r>
      <w:r w:rsidRPr="009B5A15">
        <w:rPr>
          <w:rFonts w:ascii="GHEA Grapalat" w:hAnsi="GHEA Grapalat" w:cs="Sylfaen"/>
          <w:b/>
          <w:color w:val="FF0000"/>
          <w:sz w:val="20"/>
        </w:rPr>
        <w:t>։</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պետք</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վավեր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լինի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առնվազն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մինչև</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կատարման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արդյունքը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պատվիրատուից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ամբողջական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ընդունվելու</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օրվան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հաջորդող</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2</w:t>
      </w:r>
      <w:r w:rsidRPr="009B5A15">
        <w:rPr>
          <w:rFonts w:ascii="GHEA Grapalat" w:hAnsi="GHEA Grapalat" w:cs="Sylfaen"/>
          <w:b/>
          <w:color w:val="FF0000"/>
          <w:sz w:val="20"/>
          <w:lang w:val="af-ZA"/>
        </w:rPr>
        <w:t>0-</w:t>
      </w:r>
      <w:r w:rsidRPr="009B5A15">
        <w:rPr>
          <w:rFonts w:ascii="GHEA Grapalat" w:hAnsi="GHEA Grapalat" w:cs="Sylfaen"/>
          <w:b/>
          <w:color w:val="FF0000"/>
          <w:sz w:val="20"/>
        </w:rPr>
        <w:t>րդ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աշխատանքային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օրը</w:t>
      </w:r>
      <w:r w:rsidRPr="009B5A15">
        <w:rPr>
          <w:rFonts w:ascii="GHEA Grapalat" w:hAnsi="GHEA Grapalat" w:cs="Sylfaen"/>
          <w:b/>
          <w:color w:val="FF0000"/>
          <w:sz w:val="20"/>
          <w:lang w:val="af-ZA"/>
        </w:rPr>
        <w:t xml:space="preserve"> </w:t>
      </w:r>
      <w:r w:rsidRPr="009B5A15">
        <w:rPr>
          <w:rFonts w:ascii="GHEA Grapalat" w:hAnsi="GHEA Grapalat" w:cs="Arial"/>
          <w:b/>
          <w:color w:val="FF0000"/>
          <w:sz w:val="20"/>
        </w:rPr>
        <w:t>ներառյալ</w:t>
      </w:r>
      <w:r w:rsidRPr="009B5A15">
        <w:rPr>
          <w:rFonts w:ascii="GHEA Grapalat" w:hAnsi="GHEA Grapalat" w:cs="Arial"/>
          <w:b/>
          <w:color w:val="FF0000"/>
          <w:sz w:val="20"/>
          <w:lang w:val="af-ZA"/>
        </w:rPr>
        <w:t xml:space="preserve">: </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651CCDAA" w14:textId="77777777" w:rsidR="00A24C29" w:rsidRDefault="00A24C29" w:rsidP="00A24C29">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D0AF104" w14:textId="7B6FC3F0" w:rsidR="00A24C29" w:rsidRPr="009B5A15" w:rsidRDefault="00A24C29" w:rsidP="00A24C29">
      <w:pPr>
        <w:ind w:firstLine="567"/>
        <w:contextualSpacing/>
        <w:jc w:val="both"/>
        <w:rPr>
          <w:rFonts w:ascii="GHEA Grapalat" w:hAnsi="GHEA Grapalat" w:cs="Sylfaen"/>
          <w:sz w:val="20"/>
          <w:szCs w:val="16"/>
          <w:lang w:val="hy-AM"/>
        </w:rPr>
      </w:pPr>
      <w:r w:rsidRPr="009B5A15">
        <w:rPr>
          <w:rFonts w:ascii="GHEA Grapalat" w:hAnsi="GHEA Grapalat" w:cs="Sylfaen"/>
          <w:sz w:val="20"/>
          <w:szCs w:val="16"/>
          <w:lang w:val="hy-AM"/>
        </w:rPr>
        <w:t>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sz w:val="20"/>
          <w:szCs w:val="16"/>
          <w:lang w:val="hy-AM"/>
        </w:rPr>
        <w:t xml:space="preserve"> </w:t>
      </w:r>
      <w:r w:rsidRPr="009B5A15">
        <w:rPr>
          <w:rFonts w:ascii="GHEA Grapalat" w:hAnsi="GHEA Grapalat" w:cs="Sylfaen"/>
          <w:sz w:val="20"/>
          <w:szCs w:val="16"/>
          <w:lang w:val="hy-AM"/>
        </w:rPr>
        <w:t xml:space="preserve">փուլի գումարի նկատմամբ հաշվարկված համամասնությամբ: </w:t>
      </w:r>
    </w:p>
    <w:p w14:paraId="47CCDC67" w14:textId="77777777" w:rsidR="00A24C29" w:rsidRPr="009B5A15" w:rsidRDefault="00A24C29" w:rsidP="00A24C29">
      <w:pPr>
        <w:ind w:firstLine="567"/>
        <w:contextualSpacing/>
        <w:jc w:val="both"/>
        <w:rPr>
          <w:rFonts w:ascii="GHEA Grapalat" w:hAnsi="GHEA Grapalat" w:cs="Arial"/>
          <w:b/>
          <w:color w:val="FF0000"/>
          <w:lang w:val="hy-AM"/>
        </w:rPr>
      </w:pPr>
      <w:r w:rsidRPr="009B5A15">
        <w:rPr>
          <w:rFonts w:ascii="GHEA Grapalat" w:hAnsi="GHEA Grapalat" w:cs="Sylfaen"/>
          <w:b/>
          <w:color w:val="FF0000"/>
          <w:sz w:val="20"/>
          <w:szCs w:val="16"/>
          <w:lang w:val="hy-AM"/>
        </w:rPr>
        <w:t>Երաշխիքի ձևով որակավորման ապահովումը</w:t>
      </w:r>
      <w:r w:rsidRPr="009B5A15">
        <w:rPr>
          <w:rFonts w:ascii="GHEA Grapalat" w:hAnsi="GHEA Grapalat" w:cs="Sylfaen"/>
          <w:b/>
          <w:color w:val="FF0000"/>
          <w:sz w:val="22"/>
          <w:szCs w:val="18"/>
          <w:lang w:val="hy-AM"/>
        </w:rPr>
        <w:t xml:space="preserve"> </w:t>
      </w:r>
      <w:r w:rsidRPr="009B5A15">
        <w:rPr>
          <w:rFonts w:ascii="GHEA Grapalat" w:hAnsi="GHEA Grapalat" w:cs="Sylfaen"/>
          <w:b/>
          <w:color w:val="FF0000"/>
          <w:sz w:val="20"/>
          <w:szCs w:val="16"/>
          <w:lang w:val="hy-AM"/>
        </w:rPr>
        <w:t>ընտրված մասնակիցը ներկայացնում է 4.1 հավելվածի համաձայն:</w:t>
      </w:r>
    </w:p>
    <w:p w14:paraId="19302CDE" w14:textId="77777777" w:rsidR="00A24C29" w:rsidRPr="00E2073B" w:rsidRDefault="00A24C29" w:rsidP="00A24C29">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360521" w14:textId="77777777" w:rsidR="00A24C29" w:rsidRPr="009B5A15" w:rsidRDefault="00A24C29" w:rsidP="00A24C29">
      <w:pPr>
        <w:ind w:firstLine="567"/>
        <w:jc w:val="both"/>
        <w:rPr>
          <w:rFonts w:ascii="GHEA Grapalat" w:hAnsi="GHEA Grapalat" w:cs="Sylfaen"/>
          <w:b/>
          <w:color w:val="FF0000"/>
          <w:sz w:val="20"/>
          <w:lang w:val="hy-AM"/>
        </w:rPr>
      </w:pPr>
      <w:r w:rsidRPr="009B5A15">
        <w:rPr>
          <w:rFonts w:ascii="GHEA Grapalat" w:hAnsi="GHEA Grapalat" w:cs="Sylfaen"/>
          <w:b/>
          <w:color w:val="FF0000"/>
          <w:sz w:val="20"/>
          <w:lang w:val="hy-AM"/>
        </w:rPr>
        <w:t>10.3. 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կազմում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է</w:t>
      </w:r>
      <w:r w:rsidRPr="009B5A15">
        <w:rPr>
          <w:rFonts w:ascii="GHEA Grapalat" w:hAnsi="GHEA Grapalat" w:cs="Sylfaen"/>
          <w:b/>
          <w:color w:val="FF0000"/>
          <w:sz w:val="20"/>
          <w:lang w:val="af-ZA"/>
        </w:rPr>
        <w:t xml:space="preserve"> կնքվելիք </w:t>
      </w:r>
      <w:r w:rsidRPr="009B5A15">
        <w:rPr>
          <w:rFonts w:ascii="GHEA Grapalat" w:hAnsi="GHEA Grapalat" w:cs="Sylfaen"/>
          <w:b/>
          <w:color w:val="FF0000"/>
          <w:sz w:val="20"/>
          <w:lang w:val="hy-AM"/>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գնի</w:t>
      </w:r>
      <w:r w:rsidRPr="009B5A15">
        <w:rPr>
          <w:rFonts w:ascii="GHEA Grapalat" w:hAnsi="GHEA Grapalat" w:cs="Sylfaen"/>
          <w:b/>
          <w:color w:val="FF0000"/>
          <w:sz w:val="20"/>
          <w:lang w:val="af-ZA"/>
        </w:rPr>
        <w:t xml:space="preserve"> 10  </w:t>
      </w:r>
      <w:r w:rsidRPr="009B5A15">
        <w:rPr>
          <w:rFonts w:ascii="GHEA Grapalat" w:hAnsi="GHEA Grapalat" w:cs="Sylfaen"/>
          <w:b/>
          <w:color w:val="FF0000"/>
          <w:sz w:val="20"/>
          <w:lang w:val="hy-AM"/>
        </w:rPr>
        <w:t>տոկոսը: Պայմանագրի ապահովումը ներկայացվում է բանկային երախիքի (հավելված 5) կամ կանխիկ փողի ձևով:</w:t>
      </w:r>
    </w:p>
    <w:p w14:paraId="04A24BC8" w14:textId="4AA1531A"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09BCBF2F"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lastRenderedPageBreak/>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EF3662">
      <w:pPr>
        <w:ind w:firstLine="567"/>
        <w:jc w:val="both"/>
        <w:rPr>
          <w:rFonts w:ascii="GHEA Grapalat" w:hAnsi="GHEA Grapalat" w:cs="Sylfaen"/>
          <w:sz w:val="20"/>
          <w:lang w:val="hy-AM"/>
        </w:rPr>
      </w:pPr>
    </w:p>
    <w:p w14:paraId="761C05E6" w14:textId="77777777" w:rsidR="005D7556" w:rsidRPr="001F0879" w:rsidRDefault="005D7556" w:rsidP="00EF3662">
      <w:pPr>
        <w:ind w:firstLine="567"/>
        <w:jc w:val="both"/>
        <w:rPr>
          <w:rFonts w:ascii="GHEA Grapalat" w:hAnsi="GHEA Grapalat" w:cs="Sylfaen"/>
          <w:sz w:val="20"/>
          <w:lang w:val="hy-AM"/>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12095B">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12095B">
        <w:rPr>
          <w:rFonts w:ascii="GHEA Grapalat" w:hAnsi="GHEA Grapalat" w:cs="Sylfaen"/>
          <w:sz w:val="20"/>
          <w:lang w:val="hy-AM"/>
        </w:rPr>
        <w:t>րդ</w:t>
      </w:r>
      <w:r w:rsidRPr="005E1F72">
        <w:rPr>
          <w:rFonts w:ascii="GHEA Grapalat" w:hAnsi="GHEA Grapalat" w:cs="Sylfaen"/>
          <w:sz w:val="20"/>
          <w:lang w:val="af-ZA"/>
        </w:rPr>
        <w:t xml:space="preserve"> </w:t>
      </w:r>
      <w:r w:rsidRPr="0012095B">
        <w:rPr>
          <w:rFonts w:ascii="GHEA Grapalat" w:hAnsi="GHEA Grapalat" w:cs="Sylfaen"/>
          <w:sz w:val="20"/>
          <w:lang w:val="hy-AM"/>
        </w:rPr>
        <w:t>հոդվածի</w:t>
      </w:r>
      <w:r w:rsidRPr="005E1F72">
        <w:rPr>
          <w:rFonts w:ascii="GHEA Grapalat" w:hAnsi="GHEA Grapalat" w:cs="Sylfaen"/>
          <w:sz w:val="20"/>
          <w:lang w:val="af-ZA"/>
        </w:rPr>
        <w:t xml:space="preserve"> </w:t>
      </w:r>
      <w:r w:rsidRPr="0012095B">
        <w:rPr>
          <w:rFonts w:ascii="GHEA Grapalat" w:hAnsi="GHEA Grapalat" w:cs="Sylfaen"/>
          <w:sz w:val="20"/>
          <w:lang w:val="hy-AM"/>
        </w:rPr>
        <w:t>համաձայն</w:t>
      </w:r>
      <w:r w:rsidRPr="005E1F72">
        <w:rPr>
          <w:rFonts w:ascii="GHEA Grapalat" w:hAnsi="GHEA Grapalat" w:cs="Sylfaen"/>
          <w:sz w:val="20"/>
          <w:lang w:val="af-ZA"/>
        </w:rPr>
        <w:t xml:space="preserve">` </w:t>
      </w:r>
      <w:r w:rsidRPr="0012095B">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12095B">
        <w:rPr>
          <w:rFonts w:ascii="GHEA Grapalat" w:hAnsi="GHEA Grapalat" w:cs="Sylfaen"/>
          <w:sz w:val="20"/>
          <w:lang w:val="hy-AM"/>
        </w:rPr>
        <w:t>սույն</w:t>
      </w:r>
      <w:r w:rsidRPr="005E1F72">
        <w:rPr>
          <w:rFonts w:ascii="GHEA Grapalat" w:hAnsi="GHEA Grapalat" w:cs="Sylfaen"/>
          <w:sz w:val="20"/>
          <w:lang w:val="af-ZA"/>
        </w:rPr>
        <w:t xml:space="preserve"> </w:t>
      </w:r>
      <w:r w:rsidRPr="0012095B">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12095B">
        <w:rPr>
          <w:rFonts w:ascii="GHEA Grapalat" w:hAnsi="GHEA Grapalat" w:cs="Sylfaen"/>
          <w:sz w:val="20"/>
          <w:lang w:val="hy-AM"/>
        </w:rPr>
        <w:t>չկայացած</w:t>
      </w:r>
      <w:r w:rsidRPr="005E1F72">
        <w:rPr>
          <w:rFonts w:ascii="GHEA Grapalat" w:hAnsi="GHEA Grapalat" w:cs="Sylfaen"/>
          <w:sz w:val="20"/>
          <w:lang w:val="af-ZA"/>
        </w:rPr>
        <w:t xml:space="preserve"> </w:t>
      </w:r>
      <w:r w:rsidRPr="0012095B">
        <w:rPr>
          <w:rFonts w:ascii="GHEA Grapalat" w:hAnsi="GHEA Grapalat" w:cs="Sylfaen"/>
          <w:sz w:val="20"/>
          <w:lang w:val="hy-AM"/>
        </w:rPr>
        <w:t>է</w:t>
      </w:r>
      <w:r w:rsidRPr="005E1F72">
        <w:rPr>
          <w:rFonts w:ascii="GHEA Grapalat" w:hAnsi="GHEA Grapalat" w:cs="Sylfaen"/>
          <w:sz w:val="20"/>
          <w:lang w:val="af-ZA"/>
        </w:rPr>
        <w:t xml:space="preserve"> </w:t>
      </w:r>
      <w:r w:rsidRPr="0012095B">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12095B">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5EF053BB"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7"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7"/>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lastRenderedPageBreak/>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8"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8"/>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9"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9"/>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lastRenderedPageBreak/>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0"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0"/>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388DDABD" w:rsidR="0026596A" w:rsidRDefault="0026596A" w:rsidP="00EF3662">
      <w:pPr>
        <w:ind w:firstLine="567"/>
        <w:jc w:val="center"/>
        <w:rPr>
          <w:rFonts w:ascii="GHEA Grapalat" w:hAnsi="GHEA Grapalat" w:cs="Sylfaen"/>
          <w:b/>
          <w:szCs w:val="22"/>
          <w:lang w:val="es-ES"/>
        </w:rPr>
      </w:pPr>
    </w:p>
    <w:p w14:paraId="4423FBE7" w14:textId="77777777" w:rsidR="0026596A" w:rsidRPr="0026596A" w:rsidRDefault="0026596A" w:rsidP="0026596A">
      <w:pPr>
        <w:rPr>
          <w:rFonts w:ascii="GHEA Grapalat" w:hAnsi="GHEA Grapalat" w:cs="Sylfaen"/>
          <w:szCs w:val="22"/>
          <w:lang w:val="es-ES"/>
        </w:rPr>
      </w:pPr>
    </w:p>
    <w:p w14:paraId="5C42566A" w14:textId="77777777" w:rsidR="0026596A" w:rsidRPr="0026596A" w:rsidRDefault="0026596A" w:rsidP="0026596A">
      <w:pPr>
        <w:rPr>
          <w:rFonts w:ascii="GHEA Grapalat" w:hAnsi="GHEA Grapalat" w:cs="Sylfaen"/>
          <w:szCs w:val="22"/>
          <w:lang w:val="es-ES"/>
        </w:rPr>
      </w:pPr>
    </w:p>
    <w:p w14:paraId="4F16B6B3" w14:textId="77777777" w:rsidR="0026596A" w:rsidRPr="0026596A" w:rsidRDefault="0026596A" w:rsidP="0026596A">
      <w:pPr>
        <w:rPr>
          <w:rFonts w:ascii="GHEA Grapalat" w:hAnsi="GHEA Grapalat" w:cs="Sylfaen"/>
          <w:szCs w:val="22"/>
          <w:lang w:val="es-ES"/>
        </w:rPr>
      </w:pPr>
    </w:p>
    <w:p w14:paraId="350D58A8" w14:textId="356BBDFB" w:rsidR="0026596A" w:rsidRDefault="0026596A" w:rsidP="00EF3662">
      <w:pPr>
        <w:ind w:firstLine="567"/>
        <w:jc w:val="center"/>
        <w:rPr>
          <w:rFonts w:ascii="GHEA Grapalat" w:hAnsi="GHEA Grapalat" w:cs="Sylfaen"/>
          <w:szCs w:val="22"/>
          <w:lang w:val="es-ES"/>
        </w:rPr>
      </w:pPr>
    </w:p>
    <w:p w14:paraId="01640E92" w14:textId="42A39803" w:rsidR="0026596A" w:rsidRDefault="0026596A" w:rsidP="0026596A">
      <w:pPr>
        <w:tabs>
          <w:tab w:val="left" w:pos="7350"/>
        </w:tabs>
        <w:ind w:firstLine="567"/>
        <w:rPr>
          <w:rFonts w:ascii="GHEA Grapalat" w:hAnsi="GHEA Grapalat" w:cs="Sylfaen"/>
          <w:szCs w:val="22"/>
          <w:lang w:val="es-ES"/>
        </w:rPr>
      </w:pPr>
      <w:r>
        <w:rPr>
          <w:rFonts w:ascii="GHEA Grapalat" w:hAnsi="GHEA Grapalat" w:cs="Sylfaen"/>
          <w:szCs w:val="22"/>
          <w:lang w:val="es-ES"/>
        </w:rPr>
        <w:tab/>
      </w:r>
    </w:p>
    <w:p w14:paraId="7D79BF0F" w14:textId="77777777" w:rsidR="00096865" w:rsidRPr="005E1F72" w:rsidRDefault="00703C74" w:rsidP="00EF3662">
      <w:pPr>
        <w:ind w:firstLine="567"/>
        <w:jc w:val="center"/>
        <w:rPr>
          <w:rFonts w:ascii="GHEA Grapalat" w:hAnsi="GHEA Grapalat"/>
          <w:b/>
          <w:szCs w:val="22"/>
          <w:lang w:val="af-ZA"/>
        </w:rPr>
      </w:pPr>
      <w:r w:rsidRPr="0026596A">
        <w:rPr>
          <w:rFonts w:ascii="GHEA Grapalat" w:hAnsi="GHEA Grapalat" w:cs="Sylfaen"/>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0CB5E86B" w:rsidR="00096865" w:rsidRPr="005E1F72" w:rsidRDefault="0026596A" w:rsidP="00EF3662">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Default="00EF4630" w:rsidP="00505AD4">
      <w:pPr>
        <w:pStyle w:val="norm"/>
        <w:spacing w:line="240" w:lineRule="auto"/>
        <w:ind w:firstLine="567"/>
        <w:rPr>
          <w:rFonts w:ascii="GHEA Grapalat" w:hAnsi="GHEA Grapalat" w:cs="Sylfaen"/>
          <w:sz w:val="20"/>
          <w:szCs w:val="24"/>
          <w:vertAlign w:val="superscript"/>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2"/>
      </w:r>
    </w:p>
    <w:p w14:paraId="4B9B19CE" w14:textId="77777777" w:rsidR="00AF6D80" w:rsidRDefault="00AF6D80" w:rsidP="00AF6D80">
      <w:pPr>
        <w:ind w:firstLine="567"/>
        <w:jc w:val="both"/>
        <w:rPr>
          <w:rFonts w:ascii="GHEA Grapalat" w:hAnsi="GHEA Grapalat" w:cs="Sylfaen"/>
          <w:sz w:val="20"/>
          <w:lang w:val="hy-AM"/>
        </w:rPr>
      </w:pPr>
      <w:r w:rsidRPr="001C336A">
        <w:rPr>
          <w:rFonts w:ascii="GHEA Grapalat" w:hAnsi="GHEA Grapalat" w:cs="Sylfaen"/>
          <w:sz w:val="20"/>
          <w:lang w:val="af-ZA"/>
        </w:rPr>
        <w:t xml:space="preserve">2.4 </w:t>
      </w:r>
      <w:r>
        <w:rPr>
          <w:rFonts w:ascii="GHEA Grapalat" w:hAnsi="GHEA Grapalat" w:cs="Sylfaen"/>
          <w:sz w:val="20"/>
          <w:lang w:val="hy-AM"/>
        </w:rPr>
        <w:t>նախկինում կատարված նմանատիպ պայմանագիր</w:t>
      </w:r>
    </w:p>
    <w:p w14:paraId="1839BF5E" w14:textId="77777777" w:rsidR="00AF6D80" w:rsidRPr="009B5A15" w:rsidRDefault="00AF6D80" w:rsidP="00AF6D80">
      <w:pPr>
        <w:ind w:firstLine="567"/>
        <w:jc w:val="both"/>
        <w:rPr>
          <w:rFonts w:ascii="GHEA Grapalat" w:hAnsi="GHEA Grapalat"/>
          <w:sz w:val="20"/>
          <w:vertAlign w:val="superscript"/>
          <w:lang w:val="af-ZA"/>
        </w:rPr>
      </w:pPr>
      <w:r>
        <w:rPr>
          <w:rFonts w:ascii="GHEA Grapalat" w:hAnsi="GHEA Grapalat" w:cs="Sylfaen"/>
          <w:sz w:val="20"/>
          <w:lang w:val="af-ZA"/>
        </w:rPr>
        <w:t>2.5</w:t>
      </w:r>
      <w:r>
        <w:rPr>
          <w:rFonts w:ascii="GHEA Grapalat" w:hAnsi="GHEA Grapalat"/>
          <w:sz w:val="20"/>
          <w:vertAlign w:val="superscript"/>
          <w:lang w:val="af-ZA"/>
        </w:rPr>
        <w:t xml:space="preserve"> </w:t>
      </w:r>
      <w:r>
        <w:rPr>
          <w:rFonts w:ascii="GHEA Grapalat" w:hAnsi="GHEA Grapalat" w:cs="Sylfaen"/>
          <w:sz w:val="20"/>
          <w:lang w:val="hy-AM"/>
        </w:rPr>
        <w:t xml:space="preserve">աշխատանքային ռեսուրսներ՝ հավելված </w:t>
      </w:r>
      <w:r w:rsidRPr="009B5A15">
        <w:rPr>
          <w:rFonts w:ascii="GHEA Grapalat" w:hAnsi="GHEA Grapalat" w:cs="Sylfaen"/>
          <w:sz w:val="20"/>
          <w:lang w:val="af-ZA"/>
        </w:rPr>
        <w:t>1.1</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2B0AFD34" w:rsidR="00B2572B" w:rsidRPr="005E1F72" w:rsidRDefault="007F4256" w:rsidP="00EF3662">
      <w:pPr>
        <w:pStyle w:val="31"/>
        <w:spacing w:line="240" w:lineRule="auto"/>
        <w:jc w:val="right"/>
        <w:rPr>
          <w:rFonts w:ascii="GHEA Grapalat" w:hAnsi="GHEA Grapalat" w:cs="Arial"/>
          <w:b/>
          <w:lang w:val="es-ES"/>
        </w:rPr>
      </w:pPr>
      <w:r w:rsidRPr="007F4256">
        <w:rPr>
          <w:rFonts w:ascii="GHEA Grapalat" w:hAnsi="GHEA Grapalat"/>
          <w:b/>
          <w:szCs w:val="24"/>
          <w:lang w:val="hy-AM"/>
        </w:rPr>
        <w:t>ՔՀ-ԳՀԱՇՁԲ-22/07</w:t>
      </w:r>
      <w:r w:rsidRPr="007F4256">
        <w:rPr>
          <w:rFonts w:ascii="GHEA Grapalat" w:hAnsi="GHEA Grapalat"/>
          <w:szCs w:val="24"/>
          <w:lang w:val="hy-AM"/>
        </w:rPr>
        <w:t xml:space="preserve"> </w:t>
      </w:r>
      <w:r w:rsidR="00B2572B" w:rsidRPr="005E1F72">
        <w:rPr>
          <w:rFonts w:ascii="GHEA Grapalat" w:hAnsi="GHEA Grapalat" w:cs="Sylfaen"/>
          <w:b/>
          <w:lang w:val="es-ES"/>
        </w:rPr>
        <w:t>ծածկագրով</w:t>
      </w:r>
    </w:p>
    <w:p w14:paraId="4063B0F8" w14:textId="06BBAB67" w:rsidR="00B2572B" w:rsidRPr="005E1F72" w:rsidRDefault="000248A1"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w:t>
      </w:r>
      <w:r w:rsidR="00A760E0">
        <w:rPr>
          <w:rFonts w:ascii="GHEA Grapalat" w:hAnsi="GHEA Grapalat" w:cs="Sylfaen"/>
          <w:b/>
          <w:lang w:val="es-ES"/>
        </w:rPr>
        <w:t xml:space="preserve">հարցման </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0C52380E"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p>
    <w:p w14:paraId="105CD107" w14:textId="0AF8D933" w:rsidR="00B2572B" w:rsidRPr="005E1F72" w:rsidRDefault="000248A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w:t>
      </w:r>
      <w:r w:rsidR="007F4256">
        <w:rPr>
          <w:rFonts w:ascii="GHEA Grapalat" w:hAnsi="GHEA Grapalat" w:cs="Sylfaen"/>
          <w:color w:val="auto"/>
          <w:sz w:val="24"/>
          <w:szCs w:val="24"/>
          <w:lang w:val="hy-AM"/>
        </w:rPr>
        <w:t>ա</w:t>
      </w:r>
      <w:r w:rsidR="00B2572B" w:rsidRPr="005E1F72">
        <w:rPr>
          <w:rFonts w:ascii="GHEA Grapalat" w:hAnsi="GHEA Grapalat" w:cs="Sylfaen"/>
          <w:color w:val="auto"/>
          <w:sz w:val="24"/>
          <w:szCs w:val="24"/>
          <w:lang w:val="es-ES"/>
        </w:rPr>
        <w:t>ն</w:t>
      </w:r>
      <w:r w:rsidR="007F4256">
        <w:rPr>
          <w:rFonts w:ascii="GHEA Grapalat" w:hAnsi="GHEA Grapalat" w:cs="Sylfaen"/>
          <w:color w:val="auto"/>
          <w:sz w:val="24"/>
          <w:szCs w:val="24"/>
          <w:lang w:val="hy-AM"/>
        </w:rPr>
        <w:t>ը</w:t>
      </w:r>
      <w:r w:rsidR="00B2572B" w:rsidRPr="005E1F72">
        <w:rPr>
          <w:rFonts w:ascii="GHEA Grapalat" w:hAnsi="GHEA Grapalat" w:cs="Sylfaen"/>
          <w:color w:val="auto"/>
          <w:sz w:val="24"/>
          <w:szCs w:val="24"/>
          <w:lang w:val="es-ES"/>
        </w:rPr>
        <w:t xml:space="preserve">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1826B16A"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7F4256" w:rsidRPr="007F4256">
        <w:rPr>
          <w:rFonts w:ascii="GHEA Grapalat" w:hAnsi="GHEA Grapalat"/>
          <w:sz w:val="22"/>
          <w:lang w:val="es-ES"/>
        </w:rPr>
        <w:t xml:space="preserve">ՔՀ-ԳՀԱՇՁԲ-22/07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6DF1A71F" w:rsidR="00B2572B" w:rsidRPr="005E1F72" w:rsidRDefault="000248A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w:t>
      </w:r>
      <w:r w:rsidR="007F4256">
        <w:rPr>
          <w:rFonts w:ascii="GHEA Grapalat" w:hAnsi="GHEA Grapalat" w:cs="Sylfaen"/>
          <w:sz w:val="20"/>
          <w:szCs w:val="20"/>
          <w:lang w:val="hy-AM"/>
        </w:rPr>
        <w:t>ան</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7767B5DA"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7F4256">
        <w:rPr>
          <w:rFonts w:ascii="GHEA Grapalat" w:hAnsi="GHEA Grapalat" w:cs="Arial"/>
          <w:sz w:val="20"/>
          <w:szCs w:val="20"/>
          <w:lang w:val="es-ES"/>
        </w:rPr>
        <w:t xml:space="preserve">ՔՀ-ԳՀԱՇՁԲ-22/07 </w:t>
      </w:r>
      <w:r w:rsidRPr="001C336A">
        <w:rPr>
          <w:rFonts w:ascii="GHEA Grapalat" w:hAnsi="GHEA Grapalat" w:cs="Arial"/>
          <w:sz w:val="20"/>
          <w:szCs w:val="20"/>
          <w:lang w:val="es-ES"/>
        </w:rPr>
        <w:t xml:space="preserve">ծածկագրով  </w:t>
      </w:r>
      <w:r w:rsidR="007F4256">
        <w:rPr>
          <w:rFonts w:ascii="GHEA Grapalat" w:hAnsi="GHEA Grapalat" w:cs="Arial"/>
          <w:sz w:val="20"/>
          <w:szCs w:val="20"/>
          <w:lang w:val="es-ES"/>
        </w:rPr>
        <w:t>գնանշման հարց</w:t>
      </w:r>
      <w:r w:rsidR="000248A1">
        <w:rPr>
          <w:rFonts w:ascii="GHEA Grapalat" w:hAnsi="GHEA Grapalat" w:cs="Arial"/>
          <w:sz w:val="20"/>
          <w:szCs w:val="20"/>
          <w:lang w:val="es-ES"/>
        </w:rPr>
        <w:t>մ</w:t>
      </w:r>
      <w:r w:rsidR="007F4256">
        <w:rPr>
          <w:rFonts w:ascii="GHEA Grapalat" w:hAnsi="GHEA Grapalat" w:cs="Arial"/>
          <w:sz w:val="20"/>
          <w:szCs w:val="20"/>
          <w:lang w:val="hy-AM"/>
        </w:rPr>
        <w:t>ան</w:t>
      </w:r>
      <w:r w:rsidRPr="001C336A">
        <w:rPr>
          <w:rFonts w:ascii="GHEA Grapalat" w:hAnsi="GHEA Grapalat" w:cs="Arial"/>
          <w:sz w:val="20"/>
          <w:szCs w:val="20"/>
          <w:lang w:val="es-ES"/>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3"/>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1A2B5B17"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7F4256">
        <w:rPr>
          <w:rFonts w:ascii="GHEA Grapalat" w:hAnsi="GHEA Grapalat"/>
          <w:lang w:val="es-ES"/>
        </w:rPr>
        <w:t xml:space="preserve">ՔՀ-ԳՀԱՇՁԲ-22/07 </w:t>
      </w:r>
      <w:r w:rsidR="006C3873" w:rsidRPr="001C336A">
        <w:rPr>
          <w:rFonts w:ascii="GHEA Grapalat" w:hAnsi="GHEA Grapalat" w:cs="Arial"/>
          <w:sz w:val="20"/>
          <w:szCs w:val="20"/>
          <w:lang w:val="es-ES"/>
        </w:rPr>
        <w:t xml:space="preserve">ծածկագրով </w:t>
      </w:r>
      <w:r w:rsidR="000248A1">
        <w:rPr>
          <w:rFonts w:ascii="GHEA Grapalat" w:hAnsi="GHEA Grapalat" w:cs="Arial"/>
          <w:sz w:val="20"/>
          <w:szCs w:val="20"/>
          <w:lang w:val="es-ES"/>
        </w:rPr>
        <w:t>գնանշման հարցմ</w:t>
      </w:r>
      <w:r w:rsidR="007F4256">
        <w:rPr>
          <w:rFonts w:ascii="GHEA Grapalat" w:hAnsi="GHEA Grapalat" w:cs="Arial"/>
          <w:sz w:val="20"/>
          <w:szCs w:val="20"/>
          <w:lang w:val="hy-AM"/>
        </w:rPr>
        <w:t>ա</w:t>
      </w:r>
      <w:r w:rsidR="006C3873" w:rsidRPr="001C336A">
        <w:rPr>
          <w:rFonts w:ascii="GHEA Grapalat" w:hAnsi="GHEA Grapalat" w:cs="Arial"/>
          <w:sz w:val="20"/>
          <w:szCs w:val="20"/>
          <w:lang w:val="es-ES"/>
        </w:rPr>
        <w:t>ն</w:t>
      </w:r>
      <w:r w:rsidR="007F4256">
        <w:rPr>
          <w:rFonts w:ascii="GHEA Grapalat" w:hAnsi="GHEA Grapalat" w:cs="Arial"/>
          <w:sz w:val="20"/>
          <w:szCs w:val="20"/>
          <w:lang w:val="hy-AM"/>
        </w:rPr>
        <w:t>ը</w:t>
      </w:r>
      <w:r w:rsidR="006C3873" w:rsidRPr="001C336A">
        <w:rPr>
          <w:rFonts w:ascii="GHEA Grapalat" w:hAnsi="GHEA Grapalat" w:cs="Arial"/>
          <w:sz w:val="20"/>
          <w:szCs w:val="20"/>
          <w:lang w:val="es-ES"/>
        </w:rPr>
        <w:t xml:space="preserve">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4D201269"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4"/>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6DF9AB93" w14:textId="7A6F3038" w:rsidR="001B7698" w:rsidRPr="002A4619" w:rsidRDefault="00CE3A99" w:rsidP="00AF6D80">
      <w:pPr>
        <w:pStyle w:val="31"/>
        <w:spacing w:line="240" w:lineRule="auto"/>
        <w:jc w:val="right"/>
        <w:rPr>
          <w:rFonts w:ascii="GHEA Grapalat" w:hAnsi="GHEA Grapalat"/>
          <w:i/>
          <w:sz w:val="16"/>
          <w:szCs w:val="16"/>
          <w:lang w:val="af-ZA"/>
        </w:rPr>
      </w:pPr>
      <w:r>
        <w:rPr>
          <w:rFonts w:ascii="GHEA Grapalat" w:hAnsi="GHEA Grapalat" w:cs="Sylfaen"/>
          <w:b/>
          <w:lang w:val="hy-AM"/>
        </w:rPr>
        <w:br w:type="page"/>
      </w:r>
    </w:p>
    <w:p w14:paraId="1E382B7A" w14:textId="23A49167" w:rsidR="00614AC6" w:rsidRDefault="00614AC6" w:rsidP="000B1088">
      <w:pPr>
        <w:pStyle w:val="31"/>
        <w:spacing w:line="240" w:lineRule="auto"/>
        <w:ind w:firstLine="0"/>
        <w:jc w:val="right"/>
        <w:rPr>
          <w:rFonts w:ascii="GHEA Grapalat" w:hAnsi="GHEA Grapalat"/>
          <w:b/>
          <w:lang w:val="hy-AM"/>
        </w:rPr>
      </w:pP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1888A298" w:rsidR="000E20A1" w:rsidRPr="005E1F72" w:rsidRDefault="007F4256">
      <w:pPr>
        <w:pStyle w:val="31"/>
        <w:spacing w:line="240" w:lineRule="auto"/>
        <w:jc w:val="right"/>
        <w:rPr>
          <w:rFonts w:ascii="GHEA Grapalat" w:hAnsi="GHEA Grapalat" w:cs="Arial"/>
          <w:b/>
          <w:lang w:val="hy-AM"/>
        </w:rPr>
      </w:pPr>
      <w:r w:rsidRPr="007F4256">
        <w:rPr>
          <w:rFonts w:ascii="GHEA Grapalat" w:hAnsi="GHEA Grapalat"/>
          <w:b/>
          <w:szCs w:val="24"/>
          <w:lang w:val="hy-AM"/>
        </w:rPr>
        <w:t>ՔՀ-ԳՀԱՇՁԲ-22/07</w:t>
      </w:r>
      <w:r w:rsidRPr="007F4256">
        <w:rPr>
          <w:rFonts w:ascii="GHEA Grapalat" w:hAnsi="GHEA Grapalat"/>
          <w:szCs w:val="24"/>
          <w:lang w:val="hy-AM"/>
        </w:rPr>
        <w:t xml:space="preserve"> </w:t>
      </w:r>
      <w:r w:rsidR="000E20A1" w:rsidRPr="005E1F72">
        <w:rPr>
          <w:rFonts w:ascii="GHEA Grapalat" w:hAnsi="GHEA Grapalat" w:cs="Sylfaen"/>
          <w:b/>
          <w:lang w:val="hy-AM"/>
        </w:rPr>
        <w:t>ծածկագրով</w:t>
      </w:r>
    </w:p>
    <w:p w14:paraId="03050431" w14:textId="719C3117"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0248A1">
        <w:rPr>
          <w:rFonts w:ascii="GHEA Grapalat" w:hAnsi="GHEA Grapalat" w:cs="Sylfaen"/>
          <w:b/>
          <w:lang w:val="hy-AM"/>
        </w:rPr>
        <w:t xml:space="preserve">գնանշման </w:t>
      </w:r>
      <w:r w:rsidR="00A760E0">
        <w:rPr>
          <w:rFonts w:ascii="GHEA Grapalat" w:hAnsi="GHEA Grapalat" w:cs="Sylfaen"/>
          <w:b/>
          <w:lang w:val="hy-AM"/>
        </w:rPr>
        <w:t xml:space="preserve">հարցման </w:t>
      </w:r>
      <w:r w:rsidRPr="003D1A3B">
        <w:rPr>
          <w:rFonts w:ascii="GHEA Grapalat" w:hAnsi="GHEA Grapalat" w:cs="Arial"/>
          <w:b/>
          <w:lang w:val="hy-AM"/>
        </w:rPr>
        <w:t xml:space="preserve"> </w:t>
      </w:r>
      <w:r w:rsidRPr="003D1A3B">
        <w:rPr>
          <w:rFonts w:ascii="GHEA Grapalat" w:hAnsi="GHEA Grapalat" w:cs="Sylfaen"/>
          <w:b/>
          <w:lang w:val="hy-AM"/>
        </w:rPr>
        <w:t>հրավերի</w:t>
      </w:r>
    </w:p>
    <w:p w14:paraId="2FF56887" w14:textId="77777777" w:rsidR="00C17342" w:rsidRPr="00825F37" w:rsidRDefault="00C17342" w:rsidP="00C17342">
      <w:pPr>
        <w:ind w:left="360" w:hanging="360"/>
        <w:jc w:val="center"/>
        <w:rPr>
          <w:rFonts w:ascii="GHEA Grapalat" w:eastAsia="GHEA Grapalat" w:hAnsi="GHEA Grapalat" w:cs="GHEA Grapalat"/>
          <w:lang w:val="hy-AM"/>
        </w:rPr>
      </w:pPr>
      <w:r w:rsidRPr="00825F37">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093C79B8" w:rsidR="000E20A1" w:rsidRPr="00FD1EE4" w:rsidRDefault="000E20A1" w:rsidP="000E20A1">
      <w:pPr>
        <w:rPr>
          <w:rFonts w:ascii="GHEA Grapalat" w:eastAsia="GHEA Grapalat" w:hAnsi="GHEA Grapalat" w:cs="GHEA Grapalat"/>
        </w:rPr>
      </w:pP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16DE6768" w:rsidR="000E20A1" w:rsidRPr="00FD1EE4" w:rsidRDefault="000E20A1" w:rsidP="000E20A1">
      <w:pPr>
        <w:rPr>
          <w:rFonts w:ascii="GHEA Grapalat" w:eastAsia="GHEA Grapalat" w:hAnsi="GHEA Grapalat" w:cs="GHEA Grapalat"/>
          <w:b/>
        </w:rPr>
      </w:pP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0C1489"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0C1489"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6D31B873"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w:t>
      </w:r>
      <w:r>
        <w:rPr>
          <w:rFonts w:ascii="GHEA Grapalat" w:eastAsia="GHEA Grapalat" w:hAnsi="GHEA Grapalat" w:cs="GHEA Grapalat"/>
        </w:rPr>
        <w:lastRenderedPageBreak/>
        <w:t>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w:t>
      </w:r>
      <w:r>
        <w:rPr>
          <w:rFonts w:ascii="GHEA Grapalat" w:eastAsia="GHEA Grapalat" w:hAnsi="GHEA Grapalat" w:cs="GHEA Grapalat"/>
        </w:rPr>
        <w:lastRenderedPageBreak/>
        <w:t>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w:t>
      </w:r>
      <w:r>
        <w:rPr>
          <w:rFonts w:ascii="GHEA Grapalat" w:eastAsia="GHEA Grapalat" w:hAnsi="GHEA Grapalat" w:cs="GHEA Grapalat"/>
        </w:rPr>
        <w:lastRenderedPageBreak/>
        <w:t>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1" w:name="_heading=h.gjdgxs" w:colFirst="0" w:colLast="0"/>
      <w:bookmarkEnd w:id="11"/>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528728DB" w14:textId="77777777" w:rsidR="000E20A1" w:rsidRDefault="000E20A1" w:rsidP="000E20A1">
      <w:pPr>
        <w:pStyle w:val="31"/>
        <w:spacing w:line="240" w:lineRule="auto"/>
        <w:ind w:firstLine="0"/>
        <w:jc w:val="left"/>
        <w:rPr>
          <w:rFonts w:ascii="GHEA Grapalat" w:hAnsi="GHEA Grapalat" w:cs="Sylfaen"/>
          <w:b/>
          <w:lang w:val="hy-AM"/>
        </w:rPr>
      </w:pPr>
    </w:p>
    <w:p w14:paraId="26373E6A" w14:textId="77777777" w:rsidR="000E20A1" w:rsidRDefault="000E20A1" w:rsidP="000E20A1">
      <w:pPr>
        <w:pStyle w:val="31"/>
        <w:spacing w:line="240" w:lineRule="auto"/>
        <w:ind w:firstLine="0"/>
        <w:jc w:val="left"/>
        <w:rPr>
          <w:rFonts w:ascii="GHEA Grapalat" w:hAnsi="GHEA Grapalat" w:cs="Sylfaen"/>
          <w:b/>
          <w:lang w:val="hy-AM"/>
        </w:rPr>
      </w:pPr>
    </w:p>
    <w:p w14:paraId="690CB8F8" w14:textId="77777777" w:rsidR="00AF6D80" w:rsidRDefault="00AF6D80" w:rsidP="00AF6D80">
      <w:pPr>
        <w:pStyle w:val="31"/>
        <w:spacing w:line="240" w:lineRule="auto"/>
        <w:ind w:firstLine="0"/>
        <w:jc w:val="right"/>
        <w:rPr>
          <w:rFonts w:ascii="GHEA Grapalat" w:hAnsi="GHEA Grapalat" w:cs="Sylfaen"/>
          <w:b/>
          <w:lang w:val="hy-AM"/>
        </w:rPr>
      </w:pPr>
    </w:p>
    <w:p w14:paraId="2820E081" w14:textId="77777777" w:rsidR="00AF6D80" w:rsidRPr="00980619" w:rsidRDefault="00AF6D80" w:rsidP="00AF6D80">
      <w:pPr>
        <w:pStyle w:val="31"/>
        <w:spacing w:line="240" w:lineRule="auto"/>
        <w:jc w:val="right"/>
        <w:rPr>
          <w:rFonts w:ascii="GHEA Grapalat" w:hAnsi="GHEA Grapalat" w:cs="Arial"/>
          <w:b/>
          <w:lang w:val="hy-AM"/>
        </w:rPr>
      </w:pPr>
      <w:r w:rsidRPr="007C2AEA">
        <w:rPr>
          <w:rFonts w:ascii="GHEA Grapalat" w:hAnsi="GHEA Grapalat" w:cs="Sylfaen"/>
          <w:b/>
          <w:lang w:val="hy-AM"/>
        </w:rPr>
        <w:t>Հավելված</w:t>
      </w:r>
      <w:r w:rsidRPr="007C2AEA">
        <w:rPr>
          <w:rFonts w:ascii="GHEA Grapalat" w:hAnsi="GHEA Grapalat" w:cs="Arial"/>
          <w:b/>
          <w:lang w:val="hy-AM"/>
        </w:rPr>
        <w:t xml:space="preserve"> </w:t>
      </w:r>
      <w:r w:rsidRPr="00980619">
        <w:rPr>
          <w:rFonts w:ascii="GHEA Grapalat" w:hAnsi="GHEA Grapalat" w:cs="Arial"/>
          <w:b/>
          <w:lang w:val="hy-AM"/>
        </w:rPr>
        <w:t>1.1</w:t>
      </w:r>
    </w:p>
    <w:p w14:paraId="1051899C" w14:textId="7F55ABE0" w:rsidR="00AF6D80" w:rsidRPr="00C434DE" w:rsidRDefault="00AF6D80" w:rsidP="00AF6D80">
      <w:pPr>
        <w:pStyle w:val="31"/>
        <w:spacing w:line="240" w:lineRule="auto"/>
        <w:jc w:val="right"/>
        <w:rPr>
          <w:rFonts w:ascii="GHEA Grapalat" w:hAnsi="GHEA Grapalat" w:cs="Sylfaen"/>
          <w:b/>
          <w:lang w:val="hy-AM"/>
        </w:rPr>
      </w:pPr>
      <w:r>
        <w:rPr>
          <w:rFonts w:ascii="GHEA Grapalat" w:hAnsi="GHEA Grapalat" w:cs="Sylfaen"/>
          <w:b/>
          <w:lang w:val="hy-AM"/>
        </w:rPr>
        <w:t>ՔՀ</w:t>
      </w:r>
      <w:r>
        <w:rPr>
          <w:rFonts w:ascii="GHEA Grapalat" w:hAnsi="GHEA Grapalat" w:cs="Sylfaen"/>
          <w:b/>
          <w:lang w:val="hy-AM"/>
        </w:rPr>
        <w:t>-ԳՀԱՇՁԲ-22/</w:t>
      </w:r>
      <w:r>
        <w:rPr>
          <w:rFonts w:ascii="GHEA Grapalat" w:hAnsi="GHEA Grapalat" w:cs="Sylfaen"/>
          <w:b/>
          <w:lang w:val="hy-AM"/>
        </w:rPr>
        <w:t>07</w:t>
      </w:r>
      <w:r w:rsidRPr="00C434DE">
        <w:rPr>
          <w:rFonts w:ascii="GHEA Grapalat" w:hAnsi="GHEA Grapalat" w:cs="Sylfaen"/>
          <w:b/>
          <w:lang w:val="hy-AM"/>
        </w:rPr>
        <w:t xml:space="preserve"> </w:t>
      </w:r>
      <w:r w:rsidRPr="00F566BF">
        <w:rPr>
          <w:rFonts w:ascii="GHEA Grapalat" w:hAnsi="GHEA Grapalat" w:cs="Sylfaen"/>
          <w:b/>
          <w:lang w:val="hy-AM"/>
        </w:rPr>
        <w:t>ծածկագրով</w:t>
      </w:r>
    </w:p>
    <w:p w14:paraId="2318E9DC" w14:textId="77777777" w:rsidR="00AF6D80" w:rsidRPr="00F566BF" w:rsidRDefault="00AF6D80" w:rsidP="00AF6D80">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F1CEA">
        <w:rPr>
          <w:rFonts w:ascii="GHEA Grapalat" w:hAnsi="GHEA Grapalat" w:cs="Sylfaen"/>
          <w:b/>
          <w:lang w:val="hy-AM"/>
        </w:rPr>
        <w:t xml:space="preserve"> </w:t>
      </w:r>
      <w:r w:rsidRPr="00F566BF">
        <w:rPr>
          <w:rFonts w:ascii="GHEA Grapalat" w:hAnsi="GHEA Grapalat" w:cs="Sylfaen"/>
          <w:b/>
          <w:lang w:val="hy-AM"/>
        </w:rPr>
        <w:t>հրավերի</w:t>
      </w:r>
    </w:p>
    <w:p w14:paraId="0DD05BA4" w14:textId="77777777" w:rsidR="00AF6D80" w:rsidRPr="007C2AEA" w:rsidRDefault="00AF6D80" w:rsidP="00AF6D80">
      <w:pPr>
        <w:pStyle w:val="31"/>
        <w:spacing w:line="240" w:lineRule="auto"/>
        <w:jc w:val="right"/>
        <w:rPr>
          <w:rFonts w:ascii="GHEA Grapalat" w:hAnsi="GHEA Grapalat"/>
          <w:b/>
          <w:lang w:val="hy-AM"/>
        </w:rPr>
      </w:pPr>
    </w:p>
    <w:p w14:paraId="0D585755" w14:textId="77777777" w:rsidR="00AF6D80" w:rsidRPr="007C2AEA" w:rsidRDefault="00AF6D80" w:rsidP="00AF6D80">
      <w:pPr>
        <w:ind w:left="-66"/>
        <w:jc w:val="right"/>
        <w:rPr>
          <w:rFonts w:ascii="GHEA Grapalat" w:hAnsi="GHEA Grapalat"/>
          <w:sz w:val="20"/>
          <w:lang w:val="hy-AM"/>
        </w:rPr>
      </w:pPr>
    </w:p>
    <w:p w14:paraId="111B0690" w14:textId="77777777" w:rsidR="00AF6D80" w:rsidRPr="007C2AEA" w:rsidRDefault="00AF6D80" w:rsidP="00AF6D80">
      <w:pPr>
        <w:ind w:left="-66"/>
        <w:jc w:val="center"/>
        <w:rPr>
          <w:rFonts w:ascii="GHEA Grapalat" w:hAnsi="GHEA Grapalat" w:cs="Sylfaen"/>
          <w:b/>
          <w:lang w:val="hy-AM"/>
        </w:rPr>
      </w:pPr>
      <w:r w:rsidRPr="007C2AEA">
        <w:rPr>
          <w:rFonts w:ascii="GHEA Grapalat" w:hAnsi="GHEA Grapalat" w:cs="Sylfaen"/>
          <w:b/>
          <w:lang w:val="hy-AM"/>
        </w:rPr>
        <w:t>Տ Ե Ղ Ե Կ Ա Ն Ք</w:t>
      </w:r>
    </w:p>
    <w:p w14:paraId="54D77C02" w14:textId="77777777" w:rsidR="00AF6D80" w:rsidRPr="007C2AEA" w:rsidRDefault="00AF6D80" w:rsidP="00AF6D80">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AF6D80" w:rsidRPr="007C2AEA" w14:paraId="71A4595F" w14:textId="77777777" w:rsidTr="00F8105E">
        <w:trPr>
          <w:cantSplit/>
        </w:trPr>
        <w:tc>
          <w:tcPr>
            <w:tcW w:w="377" w:type="dxa"/>
            <w:vMerge w:val="restart"/>
            <w:vAlign w:val="center"/>
          </w:tcPr>
          <w:p w14:paraId="69BD2D52" w14:textId="77777777" w:rsidR="00AF6D80" w:rsidRPr="007C2AEA" w:rsidRDefault="00AF6D80" w:rsidP="00F8105E">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14:paraId="19807F67" w14:textId="77777777" w:rsidR="00AF6D80" w:rsidRPr="007C2AEA" w:rsidRDefault="00AF6D80" w:rsidP="00F8105E">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AF6D80" w:rsidRPr="007C2AEA" w14:paraId="74829649" w14:textId="77777777" w:rsidTr="00F8105E">
        <w:trPr>
          <w:cantSplit/>
          <w:trHeight w:val="1073"/>
        </w:trPr>
        <w:tc>
          <w:tcPr>
            <w:tcW w:w="377" w:type="dxa"/>
            <w:vMerge/>
            <w:vAlign w:val="center"/>
          </w:tcPr>
          <w:p w14:paraId="4905923D" w14:textId="77777777" w:rsidR="00AF6D80" w:rsidRPr="007C2AEA" w:rsidRDefault="00AF6D80" w:rsidP="00F8105E">
            <w:pPr>
              <w:jc w:val="center"/>
              <w:rPr>
                <w:rFonts w:ascii="GHEA Grapalat" w:hAnsi="GHEA Grapalat"/>
                <w:sz w:val="20"/>
                <w:lang w:val="hy-AM"/>
              </w:rPr>
            </w:pPr>
          </w:p>
        </w:tc>
        <w:tc>
          <w:tcPr>
            <w:tcW w:w="2881" w:type="dxa"/>
            <w:vMerge w:val="restart"/>
            <w:vAlign w:val="center"/>
          </w:tcPr>
          <w:p w14:paraId="75C80A65" w14:textId="77777777" w:rsidR="00AF6D80" w:rsidRPr="007C2AEA" w:rsidRDefault="00AF6D80" w:rsidP="00F8105E">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14:paraId="1643B589" w14:textId="77777777" w:rsidR="00AF6D80" w:rsidRPr="007C2AEA" w:rsidRDefault="00AF6D80" w:rsidP="00F8105E">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14:paraId="3E981186" w14:textId="77777777" w:rsidR="00AF6D80" w:rsidRPr="007C2AEA" w:rsidRDefault="00AF6D80" w:rsidP="00F8105E">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14:paraId="6AE529D4" w14:textId="77777777" w:rsidR="00AF6D80" w:rsidRPr="007C2AEA" w:rsidRDefault="00AF6D80" w:rsidP="00F8105E">
            <w:pPr>
              <w:jc w:val="center"/>
              <w:rPr>
                <w:rFonts w:ascii="GHEA Grapalat" w:hAnsi="GHEA Grapalat" w:cs="Arial"/>
                <w:sz w:val="20"/>
              </w:rPr>
            </w:pPr>
            <w:r w:rsidRPr="007C2AEA">
              <w:rPr>
                <w:rFonts w:ascii="GHEA Grapalat" w:hAnsi="GHEA Grapalat" w:cs="Sylfaen"/>
                <w:sz w:val="20"/>
              </w:rPr>
              <w:t>Գործատուի անվանումը</w:t>
            </w:r>
          </w:p>
        </w:tc>
      </w:tr>
      <w:tr w:rsidR="00AF6D80" w:rsidRPr="007C2AEA" w14:paraId="1460D885" w14:textId="77777777" w:rsidTr="00F8105E">
        <w:trPr>
          <w:cantSplit/>
          <w:trHeight w:val="299"/>
        </w:trPr>
        <w:tc>
          <w:tcPr>
            <w:tcW w:w="377" w:type="dxa"/>
            <w:vMerge/>
            <w:vAlign w:val="center"/>
          </w:tcPr>
          <w:p w14:paraId="50CC5A7E" w14:textId="77777777" w:rsidR="00AF6D80" w:rsidRPr="007C2AEA" w:rsidRDefault="00AF6D80" w:rsidP="00F8105E">
            <w:pPr>
              <w:jc w:val="center"/>
              <w:rPr>
                <w:rFonts w:ascii="GHEA Grapalat" w:hAnsi="GHEA Grapalat"/>
                <w:sz w:val="20"/>
                <w:lang w:val="hy-AM"/>
              </w:rPr>
            </w:pPr>
          </w:p>
        </w:tc>
        <w:tc>
          <w:tcPr>
            <w:tcW w:w="2881" w:type="dxa"/>
            <w:vMerge/>
            <w:vAlign w:val="center"/>
          </w:tcPr>
          <w:p w14:paraId="4AB863DF" w14:textId="77777777" w:rsidR="00AF6D80" w:rsidRPr="007C2AEA" w:rsidRDefault="00AF6D80" w:rsidP="00F8105E">
            <w:pPr>
              <w:jc w:val="center"/>
              <w:rPr>
                <w:rFonts w:ascii="GHEA Grapalat" w:hAnsi="GHEA Grapalat"/>
                <w:sz w:val="20"/>
                <w:lang w:val="hy-AM"/>
              </w:rPr>
            </w:pPr>
          </w:p>
        </w:tc>
        <w:tc>
          <w:tcPr>
            <w:tcW w:w="1708" w:type="dxa"/>
            <w:vMerge/>
            <w:vAlign w:val="center"/>
          </w:tcPr>
          <w:p w14:paraId="1EDC4286" w14:textId="77777777" w:rsidR="00AF6D80" w:rsidRPr="007C2AEA" w:rsidDel="006B374D" w:rsidRDefault="00AF6D80" w:rsidP="00F8105E">
            <w:pPr>
              <w:jc w:val="center"/>
              <w:rPr>
                <w:rFonts w:ascii="GHEA Grapalat" w:hAnsi="GHEA Grapalat"/>
                <w:sz w:val="20"/>
                <w:lang w:val="hy-AM"/>
              </w:rPr>
            </w:pPr>
          </w:p>
        </w:tc>
        <w:tc>
          <w:tcPr>
            <w:tcW w:w="1442" w:type="dxa"/>
            <w:vAlign w:val="center"/>
          </w:tcPr>
          <w:p w14:paraId="02F0C05C" w14:textId="77777777" w:rsidR="00AF6D80" w:rsidRPr="007C2AEA" w:rsidDel="00B57526" w:rsidRDefault="00AF6D80" w:rsidP="00F8105E">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14:paraId="69104D4E" w14:textId="77777777" w:rsidR="00AF6D80" w:rsidRPr="007C2AEA" w:rsidDel="00B57526" w:rsidRDefault="00AF6D80" w:rsidP="00F8105E">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14:paraId="317298E8" w14:textId="77777777" w:rsidR="00AF6D80" w:rsidRPr="007C2AEA" w:rsidRDefault="00AF6D80" w:rsidP="00F8105E">
            <w:pPr>
              <w:jc w:val="center"/>
              <w:rPr>
                <w:rFonts w:ascii="GHEA Grapalat" w:hAnsi="GHEA Grapalat"/>
                <w:sz w:val="20"/>
                <w:lang w:val="hy-AM"/>
              </w:rPr>
            </w:pPr>
          </w:p>
        </w:tc>
      </w:tr>
      <w:tr w:rsidR="00AF6D80" w:rsidRPr="007C2AEA" w14:paraId="506AEC7D" w14:textId="77777777" w:rsidTr="00F8105E">
        <w:trPr>
          <w:cantSplit/>
        </w:trPr>
        <w:tc>
          <w:tcPr>
            <w:tcW w:w="377" w:type="dxa"/>
            <w:shd w:val="clear" w:color="auto" w:fill="D9D9D9"/>
          </w:tcPr>
          <w:p w14:paraId="625F30CB" w14:textId="77777777" w:rsidR="00AF6D80" w:rsidRPr="007C2AEA" w:rsidRDefault="00AF6D80" w:rsidP="00F8105E">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14:paraId="78DFCAB6" w14:textId="77777777" w:rsidR="00AF6D80" w:rsidRPr="007C2AEA" w:rsidRDefault="00AF6D80" w:rsidP="00F8105E">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14:paraId="3C70A8B2" w14:textId="77777777" w:rsidR="00AF6D80" w:rsidRPr="007C2AEA" w:rsidRDefault="00AF6D80" w:rsidP="00F8105E">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14:paraId="490482D0" w14:textId="77777777" w:rsidR="00AF6D80" w:rsidRPr="007C2AEA" w:rsidRDefault="00AF6D80" w:rsidP="00F8105E">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14:paraId="4D1B50B6" w14:textId="77777777" w:rsidR="00AF6D80" w:rsidRPr="007C2AEA" w:rsidRDefault="00AF6D80" w:rsidP="00F8105E">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14:paraId="2BF42638" w14:textId="77777777" w:rsidR="00AF6D80" w:rsidRPr="007C2AEA" w:rsidRDefault="00AF6D80" w:rsidP="00F8105E">
            <w:pPr>
              <w:jc w:val="center"/>
              <w:rPr>
                <w:rFonts w:ascii="GHEA Grapalat" w:hAnsi="GHEA Grapalat"/>
                <w:i/>
                <w:sz w:val="18"/>
              </w:rPr>
            </w:pPr>
            <w:r w:rsidRPr="007C2AEA">
              <w:rPr>
                <w:rFonts w:ascii="GHEA Grapalat" w:hAnsi="GHEA Grapalat"/>
                <w:i/>
                <w:sz w:val="18"/>
              </w:rPr>
              <w:t>6</w:t>
            </w:r>
          </w:p>
        </w:tc>
      </w:tr>
      <w:tr w:rsidR="00AF6D80" w:rsidRPr="007C2AEA" w14:paraId="1316D3AA" w14:textId="77777777" w:rsidTr="00F8105E">
        <w:trPr>
          <w:cantSplit/>
        </w:trPr>
        <w:tc>
          <w:tcPr>
            <w:tcW w:w="377" w:type="dxa"/>
          </w:tcPr>
          <w:p w14:paraId="30FF4F74" w14:textId="77777777" w:rsidR="00AF6D80" w:rsidRPr="007C2AEA" w:rsidRDefault="00AF6D80" w:rsidP="00F8105E">
            <w:pPr>
              <w:jc w:val="center"/>
              <w:rPr>
                <w:rFonts w:ascii="GHEA Grapalat" w:hAnsi="GHEA Grapalat"/>
                <w:sz w:val="20"/>
              </w:rPr>
            </w:pPr>
            <w:r w:rsidRPr="007C2AEA">
              <w:rPr>
                <w:rFonts w:ascii="GHEA Grapalat" w:hAnsi="GHEA Grapalat"/>
                <w:sz w:val="20"/>
              </w:rPr>
              <w:t>1.</w:t>
            </w:r>
          </w:p>
        </w:tc>
        <w:tc>
          <w:tcPr>
            <w:tcW w:w="2881" w:type="dxa"/>
          </w:tcPr>
          <w:p w14:paraId="4D97D906" w14:textId="77777777" w:rsidR="00AF6D80" w:rsidRPr="007C2AEA" w:rsidRDefault="00AF6D80" w:rsidP="00F8105E">
            <w:pPr>
              <w:jc w:val="center"/>
              <w:rPr>
                <w:rFonts w:ascii="GHEA Grapalat" w:hAnsi="GHEA Grapalat"/>
                <w:sz w:val="20"/>
                <w:lang w:val="hy-AM"/>
              </w:rPr>
            </w:pPr>
          </w:p>
        </w:tc>
        <w:tc>
          <w:tcPr>
            <w:tcW w:w="1708" w:type="dxa"/>
          </w:tcPr>
          <w:p w14:paraId="556DAABF" w14:textId="77777777" w:rsidR="00AF6D80" w:rsidRPr="007C2AEA" w:rsidRDefault="00AF6D80" w:rsidP="00F8105E">
            <w:pPr>
              <w:jc w:val="center"/>
              <w:rPr>
                <w:rFonts w:ascii="GHEA Grapalat" w:hAnsi="GHEA Grapalat"/>
                <w:sz w:val="20"/>
                <w:lang w:val="hy-AM"/>
              </w:rPr>
            </w:pPr>
          </w:p>
        </w:tc>
        <w:tc>
          <w:tcPr>
            <w:tcW w:w="1442" w:type="dxa"/>
          </w:tcPr>
          <w:p w14:paraId="6B3C4CFB" w14:textId="77777777" w:rsidR="00AF6D80" w:rsidRPr="007C2AEA" w:rsidRDefault="00AF6D80" w:rsidP="00F8105E">
            <w:pPr>
              <w:jc w:val="center"/>
              <w:rPr>
                <w:rFonts w:ascii="GHEA Grapalat" w:hAnsi="GHEA Grapalat"/>
                <w:sz w:val="20"/>
                <w:lang w:val="hy-AM"/>
              </w:rPr>
            </w:pPr>
          </w:p>
        </w:tc>
        <w:tc>
          <w:tcPr>
            <w:tcW w:w="2070" w:type="dxa"/>
          </w:tcPr>
          <w:p w14:paraId="03623319" w14:textId="77777777" w:rsidR="00AF6D80" w:rsidRPr="007C2AEA" w:rsidRDefault="00AF6D80" w:rsidP="00F8105E">
            <w:pPr>
              <w:jc w:val="center"/>
              <w:rPr>
                <w:rFonts w:ascii="GHEA Grapalat" w:hAnsi="GHEA Grapalat"/>
                <w:sz w:val="20"/>
                <w:lang w:val="hy-AM"/>
              </w:rPr>
            </w:pPr>
          </w:p>
        </w:tc>
        <w:tc>
          <w:tcPr>
            <w:tcW w:w="1710" w:type="dxa"/>
          </w:tcPr>
          <w:p w14:paraId="694EE793" w14:textId="77777777" w:rsidR="00AF6D80" w:rsidRPr="007C2AEA" w:rsidRDefault="00AF6D80" w:rsidP="00F8105E">
            <w:pPr>
              <w:jc w:val="center"/>
              <w:rPr>
                <w:rFonts w:ascii="GHEA Grapalat" w:hAnsi="GHEA Grapalat"/>
                <w:sz w:val="20"/>
                <w:lang w:val="hy-AM"/>
              </w:rPr>
            </w:pPr>
          </w:p>
        </w:tc>
      </w:tr>
      <w:tr w:rsidR="00AF6D80" w:rsidRPr="007C2AEA" w14:paraId="07E5EFE2" w14:textId="77777777" w:rsidTr="00F8105E">
        <w:trPr>
          <w:cantSplit/>
        </w:trPr>
        <w:tc>
          <w:tcPr>
            <w:tcW w:w="377" w:type="dxa"/>
          </w:tcPr>
          <w:p w14:paraId="6DC2CB64" w14:textId="77777777" w:rsidR="00AF6D80" w:rsidRPr="007C2AEA" w:rsidRDefault="00AF6D80" w:rsidP="00F8105E">
            <w:pPr>
              <w:jc w:val="center"/>
              <w:rPr>
                <w:rFonts w:ascii="GHEA Grapalat" w:hAnsi="GHEA Grapalat"/>
                <w:sz w:val="20"/>
              </w:rPr>
            </w:pPr>
            <w:r w:rsidRPr="007C2AEA">
              <w:rPr>
                <w:rFonts w:ascii="GHEA Grapalat" w:hAnsi="GHEA Grapalat"/>
                <w:sz w:val="20"/>
              </w:rPr>
              <w:t>2.</w:t>
            </w:r>
          </w:p>
        </w:tc>
        <w:tc>
          <w:tcPr>
            <w:tcW w:w="2881" w:type="dxa"/>
          </w:tcPr>
          <w:p w14:paraId="6501A2BA" w14:textId="77777777" w:rsidR="00AF6D80" w:rsidRPr="007C2AEA" w:rsidRDefault="00AF6D80" w:rsidP="00F8105E">
            <w:pPr>
              <w:jc w:val="center"/>
              <w:rPr>
                <w:rFonts w:ascii="GHEA Grapalat" w:hAnsi="GHEA Grapalat"/>
                <w:sz w:val="20"/>
                <w:lang w:val="hy-AM"/>
              </w:rPr>
            </w:pPr>
          </w:p>
        </w:tc>
        <w:tc>
          <w:tcPr>
            <w:tcW w:w="1708" w:type="dxa"/>
          </w:tcPr>
          <w:p w14:paraId="0ACCACE3" w14:textId="77777777" w:rsidR="00AF6D80" w:rsidRPr="007C2AEA" w:rsidRDefault="00AF6D80" w:rsidP="00F8105E">
            <w:pPr>
              <w:jc w:val="center"/>
              <w:rPr>
                <w:rFonts w:ascii="GHEA Grapalat" w:hAnsi="GHEA Grapalat"/>
                <w:sz w:val="20"/>
                <w:lang w:val="hy-AM"/>
              </w:rPr>
            </w:pPr>
          </w:p>
        </w:tc>
        <w:tc>
          <w:tcPr>
            <w:tcW w:w="1442" w:type="dxa"/>
          </w:tcPr>
          <w:p w14:paraId="691148D8" w14:textId="77777777" w:rsidR="00AF6D80" w:rsidRPr="007C2AEA" w:rsidRDefault="00AF6D80" w:rsidP="00F8105E">
            <w:pPr>
              <w:jc w:val="center"/>
              <w:rPr>
                <w:rFonts w:ascii="GHEA Grapalat" w:hAnsi="GHEA Grapalat"/>
                <w:sz w:val="20"/>
                <w:lang w:val="hy-AM"/>
              </w:rPr>
            </w:pPr>
          </w:p>
        </w:tc>
        <w:tc>
          <w:tcPr>
            <w:tcW w:w="2070" w:type="dxa"/>
          </w:tcPr>
          <w:p w14:paraId="57247224" w14:textId="77777777" w:rsidR="00AF6D80" w:rsidRPr="007C2AEA" w:rsidRDefault="00AF6D80" w:rsidP="00F8105E">
            <w:pPr>
              <w:jc w:val="center"/>
              <w:rPr>
                <w:rFonts w:ascii="GHEA Grapalat" w:hAnsi="GHEA Grapalat"/>
                <w:sz w:val="20"/>
                <w:lang w:val="hy-AM"/>
              </w:rPr>
            </w:pPr>
          </w:p>
        </w:tc>
        <w:tc>
          <w:tcPr>
            <w:tcW w:w="1710" w:type="dxa"/>
          </w:tcPr>
          <w:p w14:paraId="2C3BA998" w14:textId="77777777" w:rsidR="00AF6D80" w:rsidRPr="007C2AEA" w:rsidRDefault="00AF6D80" w:rsidP="00F8105E">
            <w:pPr>
              <w:jc w:val="center"/>
              <w:rPr>
                <w:rFonts w:ascii="GHEA Grapalat" w:hAnsi="GHEA Grapalat"/>
                <w:sz w:val="20"/>
                <w:lang w:val="hy-AM"/>
              </w:rPr>
            </w:pPr>
          </w:p>
        </w:tc>
      </w:tr>
      <w:tr w:rsidR="00AF6D80" w:rsidRPr="007C2AEA" w14:paraId="200D5C66" w14:textId="77777777" w:rsidTr="00F8105E">
        <w:trPr>
          <w:cantSplit/>
        </w:trPr>
        <w:tc>
          <w:tcPr>
            <w:tcW w:w="377" w:type="dxa"/>
          </w:tcPr>
          <w:p w14:paraId="1B306567" w14:textId="77777777" w:rsidR="00AF6D80" w:rsidRPr="007C2AEA" w:rsidRDefault="00AF6D80" w:rsidP="00F8105E">
            <w:pPr>
              <w:jc w:val="center"/>
              <w:rPr>
                <w:rFonts w:ascii="GHEA Grapalat" w:hAnsi="GHEA Grapalat"/>
                <w:sz w:val="20"/>
              </w:rPr>
            </w:pPr>
            <w:r w:rsidRPr="007C2AEA">
              <w:rPr>
                <w:rFonts w:ascii="GHEA Grapalat" w:hAnsi="GHEA Grapalat"/>
                <w:sz w:val="20"/>
              </w:rPr>
              <w:t>3.</w:t>
            </w:r>
          </w:p>
        </w:tc>
        <w:tc>
          <w:tcPr>
            <w:tcW w:w="2881" w:type="dxa"/>
          </w:tcPr>
          <w:p w14:paraId="2AAEF204" w14:textId="77777777" w:rsidR="00AF6D80" w:rsidRPr="007C2AEA" w:rsidRDefault="00AF6D80" w:rsidP="00F8105E">
            <w:pPr>
              <w:jc w:val="center"/>
              <w:rPr>
                <w:rFonts w:ascii="GHEA Grapalat" w:hAnsi="GHEA Grapalat"/>
                <w:sz w:val="20"/>
                <w:lang w:val="hy-AM"/>
              </w:rPr>
            </w:pPr>
          </w:p>
        </w:tc>
        <w:tc>
          <w:tcPr>
            <w:tcW w:w="1708" w:type="dxa"/>
          </w:tcPr>
          <w:p w14:paraId="148755E1" w14:textId="77777777" w:rsidR="00AF6D80" w:rsidRPr="007C2AEA" w:rsidRDefault="00AF6D80" w:rsidP="00F8105E">
            <w:pPr>
              <w:jc w:val="center"/>
              <w:rPr>
                <w:rFonts w:ascii="GHEA Grapalat" w:hAnsi="GHEA Grapalat"/>
                <w:sz w:val="20"/>
                <w:lang w:val="hy-AM"/>
              </w:rPr>
            </w:pPr>
          </w:p>
        </w:tc>
        <w:tc>
          <w:tcPr>
            <w:tcW w:w="1442" w:type="dxa"/>
          </w:tcPr>
          <w:p w14:paraId="26F644B9" w14:textId="77777777" w:rsidR="00AF6D80" w:rsidRPr="007C2AEA" w:rsidRDefault="00AF6D80" w:rsidP="00F8105E">
            <w:pPr>
              <w:jc w:val="center"/>
              <w:rPr>
                <w:rFonts w:ascii="GHEA Grapalat" w:hAnsi="GHEA Grapalat"/>
                <w:sz w:val="20"/>
                <w:lang w:val="hy-AM"/>
              </w:rPr>
            </w:pPr>
          </w:p>
        </w:tc>
        <w:tc>
          <w:tcPr>
            <w:tcW w:w="2070" w:type="dxa"/>
          </w:tcPr>
          <w:p w14:paraId="50B73896" w14:textId="77777777" w:rsidR="00AF6D80" w:rsidRPr="007C2AEA" w:rsidRDefault="00AF6D80" w:rsidP="00F8105E">
            <w:pPr>
              <w:jc w:val="center"/>
              <w:rPr>
                <w:rFonts w:ascii="GHEA Grapalat" w:hAnsi="GHEA Grapalat"/>
                <w:sz w:val="20"/>
                <w:lang w:val="hy-AM"/>
              </w:rPr>
            </w:pPr>
          </w:p>
        </w:tc>
        <w:tc>
          <w:tcPr>
            <w:tcW w:w="1710" w:type="dxa"/>
          </w:tcPr>
          <w:p w14:paraId="2002A1FE" w14:textId="77777777" w:rsidR="00AF6D80" w:rsidRPr="007C2AEA" w:rsidRDefault="00AF6D80" w:rsidP="00F8105E">
            <w:pPr>
              <w:jc w:val="center"/>
              <w:rPr>
                <w:rFonts w:ascii="GHEA Grapalat" w:hAnsi="GHEA Grapalat"/>
                <w:sz w:val="20"/>
                <w:lang w:val="hy-AM"/>
              </w:rPr>
            </w:pPr>
          </w:p>
        </w:tc>
      </w:tr>
      <w:tr w:rsidR="00AF6D80" w:rsidRPr="007C2AEA" w14:paraId="6399FDC7" w14:textId="77777777" w:rsidTr="00F8105E">
        <w:trPr>
          <w:cantSplit/>
        </w:trPr>
        <w:tc>
          <w:tcPr>
            <w:tcW w:w="377" w:type="dxa"/>
          </w:tcPr>
          <w:p w14:paraId="3B9E87B4" w14:textId="77777777" w:rsidR="00AF6D80" w:rsidRPr="007C2AEA" w:rsidRDefault="00AF6D80" w:rsidP="00F8105E">
            <w:pPr>
              <w:jc w:val="center"/>
              <w:rPr>
                <w:rFonts w:ascii="GHEA Grapalat" w:hAnsi="GHEA Grapalat"/>
                <w:sz w:val="20"/>
              </w:rPr>
            </w:pPr>
            <w:r w:rsidRPr="007C2AEA">
              <w:rPr>
                <w:rFonts w:ascii="GHEA Grapalat" w:hAnsi="GHEA Grapalat"/>
                <w:sz w:val="20"/>
              </w:rPr>
              <w:t>...</w:t>
            </w:r>
          </w:p>
        </w:tc>
        <w:tc>
          <w:tcPr>
            <w:tcW w:w="2881" w:type="dxa"/>
          </w:tcPr>
          <w:p w14:paraId="4BC8C547" w14:textId="77777777" w:rsidR="00AF6D80" w:rsidRPr="007C2AEA" w:rsidRDefault="00AF6D80" w:rsidP="00F8105E">
            <w:pPr>
              <w:jc w:val="center"/>
              <w:rPr>
                <w:rFonts w:ascii="GHEA Grapalat" w:hAnsi="GHEA Grapalat"/>
                <w:sz w:val="20"/>
                <w:lang w:val="hy-AM"/>
              </w:rPr>
            </w:pPr>
          </w:p>
        </w:tc>
        <w:tc>
          <w:tcPr>
            <w:tcW w:w="1708" w:type="dxa"/>
          </w:tcPr>
          <w:p w14:paraId="70451A2B" w14:textId="77777777" w:rsidR="00AF6D80" w:rsidRPr="007C2AEA" w:rsidRDefault="00AF6D80" w:rsidP="00F8105E">
            <w:pPr>
              <w:jc w:val="center"/>
              <w:rPr>
                <w:rFonts w:ascii="GHEA Grapalat" w:hAnsi="GHEA Grapalat"/>
                <w:sz w:val="20"/>
                <w:lang w:val="hy-AM"/>
              </w:rPr>
            </w:pPr>
          </w:p>
        </w:tc>
        <w:tc>
          <w:tcPr>
            <w:tcW w:w="1442" w:type="dxa"/>
          </w:tcPr>
          <w:p w14:paraId="2609DA9C" w14:textId="77777777" w:rsidR="00AF6D80" w:rsidRPr="007C2AEA" w:rsidRDefault="00AF6D80" w:rsidP="00F8105E">
            <w:pPr>
              <w:jc w:val="center"/>
              <w:rPr>
                <w:rFonts w:ascii="GHEA Grapalat" w:hAnsi="GHEA Grapalat"/>
                <w:sz w:val="20"/>
                <w:lang w:val="hy-AM"/>
              </w:rPr>
            </w:pPr>
          </w:p>
        </w:tc>
        <w:tc>
          <w:tcPr>
            <w:tcW w:w="2070" w:type="dxa"/>
          </w:tcPr>
          <w:p w14:paraId="6314573B" w14:textId="77777777" w:rsidR="00AF6D80" w:rsidRPr="007C2AEA" w:rsidRDefault="00AF6D80" w:rsidP="00F8105E">
            <w:pPr>
              <w:jc w:val="center"/>
              <w:rPr>
                <w:rFonts w:ascii="GHEA Grapalat" w:hAnsi="GHEA Grapalat"/>
                <w:sz w:val="20"/>
                <w:lang w:val="hy-AM"/>
              </w:rPr>
            </w:pPr>
          </w:p>
        </w:tc>
        <w:tc>
          <w:tcPr>
            <w:tcW w:w="1710" w:type="dxa"/>
          </w:tcPr>
          <w:p w14:paraId="1E6353FE" w14:textId="77777777" w:rsidR="00AF6D80" w:rsidRPr="007C2AEA" w:rsidRDefault="00AF6D80" w:rsidP="00F8105E">
            <w:pPr>
              <w:jc w:val="center"/>
              <w:rPr>
                <w:rFonts w:ascii="GHEA Grapalat" w:hAnsi="GHEA Grapalat"/>
                <w:sz w:val="20"/>
                <w:lang w:val="hy-AM"/>
              </w:rPr>
            </w:pPr>
          </w:p>
        </w:tc>
      </w:tr>
      <w:tr w:rsidR="00AF6D80" w:rsidRPr="007C2AEA" w14:paraId="2527E208" w14:textId="77777777" w:rsidTr="00F8105E">
        <w:trPr>
          <w:cantSplit/>
        </w:trPr>
        <w:tc>
          <w:tcPr>
            <w:tcW w:w="377" w:type="dxa"/>
          </w:tcPr>
          <w:p w14:paraId="25A9B893" w14:textId="77777777" w:rsidR="00AF6D80" w:rsidRPr="007C2AEA" w:rsidRDefault="00AF6D80" w:rsidP="00F8105E">
            <w:pPr>
              <w:jc w:val="center"/>
              <w:rPr>
                <w:rFonts w:ascii="GHEA Grapalat" w:hAnsi="GHEA Grapalat"/>
                <w:sz w:val="20"/>
              </w:rPr>
            </w:pPr>
            <w:r w:rsidRPr="007C2AEA">
              <w:rPr>
                <w:rFonts w:ascii="GHEA Grapalat" w:hAnsi="GHEA Grapalat"/>
                <w:sz w:val="20"/>
              </w:rPr>
              <w:t>...</w:t>
            </w:r>
          </w:p>
        </w:tc>
        <w:tc>
          <w:tcPr>
            <w:tcW w:w="2881" w:type="dxa"/>
          </w:tcPr>
          <w:p w14:paraId="7B1AADD9" w14:textId="77777777" w:rsidR="00AF6D80" w:rsidRPr="007C2AEA" w:rsidRDefault="00AF6D80" w:rsidP="00F8105E">
            <w:pPr>
              <w:jc w:val="center"/>
              <w:rPr>
                <w:rFonts w:ascii="GHEA Grapalat" w:hAnsi="GHEA Grapalat"/>
                <w:sz w:val="20"/>
                <w:lang w:val="hy-AM"/>
              </w:rPr>
            </w:pPr>
          </w:p>
        </w:tc>
        <w:tc>
          <w:tcPr>
            <w:tcW w:w="1708" w:type="dxa"/>
          </w:tcPr>
          <w:p w14:paraId="498C64DA" w14:textId="77777777" w:rsidR="00AF6D80" w:rsidRPr="007C2AEA" w:rsidRDefault="00AF6D80" w:rsidP="00F8105E">
            <w:pPr>
              <w:jc w:val="center"/>
              <w:rPr>
                <w:rFonts w:ascii="GHEA Grapalat" w:hAnsi="GHEA Grapalat"/>
                <w:sz w:val="20"/>
                <w:lang w:val="hy-AM"/>
              </w:rPr>
            </w:pPr>
          </w:p>
        </w:tc>
        <w:tc>
          <w:tcPr>
            <w:tcW w:w="1442" w:type="dxa"/>
          </w:tcPr>
          <w:p w14:paraId="2A05E553" w14:textId="77777777" w:rsidR="00AF6D80" w:rsidRPr="007C2AEA" w:rsidRDefault="00AF6D80" w:rsidP="00F8105E">
            <w:pPr>
              <w:jc w:val="center"/>
              <w:rPr>
                <w:rFonts w:ascii="GHEA Grapalat" w:hAnsi="GHEA Grapalat"/>
                <w:sz w:val="20"/>
                <w:lang w:val="hy-AM"/>
              </w:rPr>
            </w:pPr>
          </w:p>
        </w:tc>
        <w:tc>
          <w:tcPr>
            <w:tcW w:w="2070" w:type="dxa"/>
          </w:tcPr>
          <w:p w14:paraId="3F3B6ABB" w14:textId="77777777" w:rsidR="00AF6D80" w:rsidRPr="007C2AEA" w:rsidRDefault="00AF6D80" w:rsidP="00F8105E">
            <w:pPr>
              <w:jc w:val="center"/>
              <w:rPr>
                <w:rFonts w:ascii="GHEA Grapalat" w:hAnsi="GHEA Grapalat"/>
                <w:sz w:val="20"/>
                <w:lang w:val="hy-AM"/>
              </w:rPr>
            </w:pPr>
          </w:p>
        </w:tc>
        <w:tc>
          <w:tcPr>
            <w:tcW w:w="1710" w:type="dxa"/>
          </w:tcPr>
          <w:p w14:paraId="657A7002" w14:textId="77777777" w:rsidR="00AF6D80" w:rsidRPr="007C2AEA" w:rsidRDefault="00AF6D80" w:rsidP="00F8105E">
            <w:pPr>
              <w:jc w:val="center"/>
              <w:rPr>
                <w:rFonts w:ascii="GHEA Grapalat" w:hAnsi="GHEA Grapalat"/>
                <w:sz w:val="20"/>
                <w:lang w:val="hy-AM"/>
              </w:rPr>
            </w:pPr>
          </w:p>
        </w:tc>
      </w:tr>
    </w:tbl>
    <w:p w14:paraId="06171691" w14:textId="77777777" w:rsidR="00AF6D80" w:rsidRPr="007C2AEA" w:rsidRDefault="00AF6D80" w:rsidP="00AF6D80">
      <w:pPr>
        <w:tabs>
          <w:tab w:val="left" w:pos="1134"/>
        </w:tabs>
        <w:ind w:firstLine="720"/>
        <w:jc w:val="both"/>
        <w:rPr>
          <w:rFonts w:ascii="GHEA Grapalat" w:hAnsi="GHEA Grapalat"/>
          <w:sz w:val="20"/>
        </w:rPr>
      </w:pPr>
    </w:p>
    <w:p w14:paraId="3EC95AFE" w14:textId="77777777" w:rsidR="00AF6D80" w:rsidRDefault="00AF6D80" w:rsidP="00AF6D80">
      <w:pPr>
        <w:tabs>
          <w:tab w:val="left" w:pos="1134"/>
        </w:tabs>
        <w:ind w:firstLine="720"/>
        <w:jc w:val="both"/>
        <w:rPr>
          <w:rFonts w:ascii="GHEA Grapalat" w:hAnsi="GHEA Grapalat"/>
          <w:sz w:val="20"/>
          <w:lang w:val="hy-AM"/>
        </w:rPr>
      </w:pPr>
    </w:p>
    <w:p w14:paraId="4DB4A374" w14:textId="77777777" w:rsidR="00AF6D80" w:rsidRDefault="00AF6D80" w:rsidP="00AF6D80">
      <w:pPr>
        <w:tabs>
          <w:tab w:val="left" w:pos="1134"/>
        </w:tabs>
        <w:ind w:firstLine="720"/>
        <w:jc w:val="both"/>
        <w:rPr>
          <w:rFonts w:ascii="GHEA Grapalat" w:hAnsi="GHEA Grapalat"/>
          <w:sz w:val="20"/>
          <w:lang w:val="hy-AM"/>
        </w:rPr>
      </w:pPr>
    </w:p>
    <w:p w14:paraId="25EF8989" w14:textId="77777777" w:rsidR="00AF6D80" w:rsidRPr="00E656AA" w:rsidRDefault="00AF6D80" w:rsidP="00AF6D80">
      <w:pPr>
        <w:tabs>
          <w:tab w:val="left" w:pos="1134"/>
        </w:tabs>
        <w:jc w:val="both"/>
        <w:rPr>
          <w:rFonts w:ascii="GHEA Grapalat" w:hAnsi="GHEA Grapalat"/>
          <w:sz w:val="20"/>
          <w:lang w:val="ru-RU"/>
        </w:rPr>
      </w:pPr>
    </w:p>
    <w:p w14:paraId="717C11ED" w14:textId="77777777" w:rsidR="00AF6D80" w:rsidRDefault="00AF6D80" w:rsidP="00AF6D80">
      <w:pPr>
        <w:tabs>
          <w:tab w:val="left" w:pos="1134"/>
        </w:tabs>
        <w:ind w:firstLine="720"/>
        <w:jc w:val="both"/>
        <w:rPr>
          <w:rFonts w:ascii="GHEA Grapalat" w:hAnsi="GHEA Grapalat"/>
          <w:sz w:val="20"/>
          <w:lang w:val="hy-AM"/>
        </w:rPr>
      </w:pPr>
    </w:p>
    <w:p w14:paraId="3FC8A40A" w14:textId="77777777" w:rsidR="00AF6D80" w:rsidRDefault="00AF6D80" w:rsidP="00AF6D80">
      <w:pPr>
        <w:tabs>
          <w:tab w:val="left" w:pos="1134"/>
        </w:tabs>
        <w:ind w:firstLine="720"/>
        <w:jc w:val="both"/>
        <w:rPr>
          <w:rFonts w:ascii="GHEA Grapalat" w:hAnsi="GHEA Grapalat"/>
          <w:sz w:val="20"/>
          <w:lang w:val="hy-AM"/>
        </w:rPr>
      </w:pPr>
    </w:p>
    <w:p w14:paraId="6B2C6503" w14:textId="77777777" w:rsidR="00AF6D80" w:rsidRDefault="00AF6D80" w:rsidP="00AF6D80">
      <w:pPr>
        <w:tabs>
          <w:tab w:val="left" w:pos="1134"/>
        </w:tabs>
        <w:ind w:firstLine="720"/>
        <w:jc w:val="both"/>
        <w:rPr>
          <w:rFonts w:ascii="GHEA Grapalat" w:hAnsi="GHEA Grapalat"/>
          <w:sz w:val="20"/>
          <w:lang w:val="hy-AM"/>
        </w:rPr>
      </w:pPr>
    </w:p>
    <w:p w14:paraId="212C1070" w14:textId="77777777" w:rsidR="00AF6D80" w:rsidRDefault="00AF6D80" w:rsidP="00AF6D80">
      <w:pPr>
        <w:tabs>
          <w:tab w:val="left" w:pos="1134"/>
        </w:tabs>
        <w:ind w:firstLine="720"/>
        <w:jc w:val="both"/>
        <w:rPr>
          <w:rFonts w:ascii="GHEA Grapalat" w:hAnsi="GHEA Grapalat"/>
          <w:sz w:val="20"/>
          <w:lang w:val="hy-AM"/>
        </w:rPr>
      </w:pPr>
    </w:p>
    <w:p w14:paraId="32DD39FF" w14:textId="34DFD733" w:rsidR="00AF6D80" w:rsidRPr="00CE09CE" w:rsidRDefault="00AF6D80" w:rsidP="00AF6D80">
      <w:pPr>
        <w:tabs>
          <w:tab w:val="left" w:pos="1134"/>
        </w:tabs>
        <w:ind w:firstLine="720"/>
        <w:jc w:val="both"/>
        <w:rPr>
          <w:rFonts w:ascii="GHEA Grapalat" w:hAnsi="GHEA Grapalat"/>
          <w:i/>
          <w:sz w:val="18"/>
          <w:lang w:val="es-ES"/>
        </w:rPr>
      </w:pPr>
      <w:r>
        <w:rPr>
          <w:rFonts w:ascii="GHEA Grapalat" w:hAnsi="GHEA Grapalat" w:cs="Sylfaen"/>
          <w:b/>
          <w:sz w:val="22"/>
          <w:lang w:val="hy-AM"/>
        </w:rPr>
        <w:t>ՔՀ-ԳՀԱՇՁԲ-22/07</w:t>
      </w:r>
      <w:r w:rsidRPr="00CE09CE">
        <w:rPr>
          <w:rFonts w:ascii="GHEA Grapalat" w:hAnsi="GHEA Grapalat" w:cs="Sylfaen"/>
          <w:b/>
          <w:sz w:val="22"/>
          <w:lang w:val="hy-AM"/>
        </w:rPr>
        <w:t xml:space="preserve"> </w:t>
      </w:r>
      <w:r w:rsidRPr="00CE09CE">
        <w:rPr>
          <w:rFonts w:ascii="GHEA Grapalat" w:hAnsi="GHEA Grapalat" w:cs="Sylfaen"/>
          <w:sz w:val="22"/>
          <w:lang w:val="hy-AM"/>
        </w:rPr>
        <w:t>ծածկագրով  ընթացակարգի</w:t>
      </w:r>
      <w:r w:rsidRPr="00CE09CE">
        <w:rPr>
          <w:rFonts w:ascii="GHEA Grapalat" w:hAnsi="GHEA Grapalat" w:cs="Arial"/>
          <w:sz w:val="22"/>
          <w:lang w:val="hy-AM"/>
        </w:rPr>
        <w:t xml:space="preserve"> շրջանակներում </w:t>
      </w:r>
      <w:r w:rsidRPr="00AF6D80">
        <w:rPr>
          <w:rFonts w:ascii="GHEA Grapalat" w:hAnsi="GHEA Grapalat" w:cs="Arial"/>
          <w:sz w:val="22"/>
          <w:lang w:val="hy-AM"/>
        </w:rPr>
        <w:t>կ</w:t>
      </w:r>
      <w:r w:rsidRPr="00CE09CE">
        <w:rPr>
          <w:rFonts w:ascii="GHEA Grapalat" w:hAnsi="GHEA Grapalat" w:cs="Sylfaen"/>
          <w:sz w:val="22"/>
          <w:lang w:val="hy-AM"/>
        </w:rPr>
        <w:t>ից</w:t>
      </w:r>
      <w:r w:rsidRPr="00CE09CE">
        <w:rPr>
          <w:rFonts w:ascii="GHEA Grapalat" w:hAnsi="GHEA Grapalat" w:cs="Arial"/>
          <w:sz w:val="22"/>
          <w:lang w:val="hy-AM"/>
        </w:rPr>
        <w:t xml:space="preserve"> </w:t>
      </w:r>
      <w:r w:rsidRPr="00CE09CE">
        <w:rPr>
          <w:rFonts w:ascii="GHEA Grapalat" w:hAnsi="GHEA Grapalat" w:cs="Sylfaen"/>
          <w:sz w:val="22"/>
          <w:lang w:val="hy-AM"/>
        </w:rPr>
        <w:t>ներկայացնում</w:t>
      </w:r>
      <w:r w:rsidRPr="00CE09CE">
        <w:rPr>
          <w:rFonts w:ascii="GHEA Grapalat" w:hAnsi="GHEA Grapalat" w:cs="Arial"/>
          <w:sz w:val="22"/>
          <w:lang w:val="hy-AM"/>
        </w:rPr>
        <w:t xml:space="preserve"> </w:t>
      </w:r>
      <w:r w:rsidRPr="00CE09CE">
        <w:rPr>
          <w:rFonts w:ascii="GHEA Grapalat" w:hAnsi="GHEA Grapalat" w:cs="Sylfaen"/>
          <w:sz w:val="22"/>
          <w:lang w:val="hy-AM"/>
        </w:rPr>
        <w:t>ենք</w:t>
      </w:r>
      <w:r w:rsidRPr="00CE09CE">
        <w:rPr>
          <w:rFonts w:ascii="GHEA Grapalat" w:hAnsi="GHEA Grapalat"/>
          <w:sz w:val="18"/>
          <w:lang w:val="hy-AM"/>
        </w:rPr>
        <w:t xml:space="preserve"> </w:t>
      </w:r>
      <w:r w:rsidRPr="00CE09CE">
        <w:rPr>
          <w:rFonts w:ascii="GHEA Grapalat" w:hAnsi="GHEA Grapalat"/>
          <w:sz w:val="18"/>
          <w:u w:val="single"/>
          <w:lang w:val="hy-AM"/>
        </w:rPr>
        <w:tab/>
      </w:r>
      <w:r w:rsidRPr="00CE09CE">
        <w:rPr>
          <w:rFonts w:ascii="GHEA Grapalat" w:hAnsi="GHEA Grapalat"/>
          <w:sz w:val="18"/>
          <w:u w:val="single"/>
          <w:lang w:val="hy-AM"/>
        </w:rPr>
        <w:tab/>
        <w:t xml:space="preserve">                                                                                   </w:t>
      </w:r>
      <w:r w:rsidRPr="00CE09CE">
        <w:rPr>
          <w:rFonts w:ascii="GHEA Grapalat" w:hAnsi="GHEA Grapalat"/>
          <w:sz w:val="18"/>
          <w:u w:val="single"/>
          <w:lang w:val="hy-AM"/>
        </w:rPr>
        <w:tab/>
      </w:r>
    </w:p>
    <w:p w14:paraId="6C06C1A7" w14:textId="77777777" w:rsidR="00AF6D80" w:rsidRPr="00CE09CE" w:rsidRDefault="00AF6D80" w:rsidP="00AF6D80">
      <w:pPr>
        <w:ind w:left="-66"/>
        <w:jc w:val="both"/>
        <w:rPr>
          <w:rFonts w:ascii="GHEA Grapalat" w:hAnsi="GHEA Grapalat"/>
          <w:sz w:val="18"/>
          <w:lang w:val="es-ES"/>
        </w:rPr>
      </w:pPr>
      <w:r w:rsidRPr="00CE09CE">
        <w:rPr>
          <w:rFonts w:ascii="GHEA Grapalat" w:hAnsi="GHEA Grapalat"/>
          <w:i/>
          <w:sz w:val="16"/>
          <w:lang w:val="es-ES"/>
        </w:rPr>
        <w:t>(</w:t>
      </w:r>
      <w:r w:rsidRPr="00CE09CE">
        <w:rPr>
          <w:rFonts w:ascii="GHEA Grapalat" w:hAnsi="GHEA Grapalat" w:cs="Sylfaen"/>
          <w:i/>
          <w:sz w:val="16"/>
          <w:lang w:val="es-ES"/>
        </w:rPr>
        <w:t>հիմնական</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աշխատակազմում</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ներգրավված</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հաստատած</w:t>
      </w:r>
      <w:r w:rsidRPr="00CE09CE">
        <w:rPr>
          <w:rFonts w:ascii="GHEA Grapalat" w:hAnsi="GHEA Grapalat" w:cs="Arial"/>
          <w:i/>
          <w:sz w:val="16"/>
          <w:lang w:val="es-ES"/>
        </w:rPr>
        <w:t xml:space="preserve"> </w:t>
      </w:r>
      <w:r w:rsidRPr="00CE09CE">
        <w:rPr>
          <w:rFonts w:ascii="GHEA Grapalat" w:hAnsi="GHEA Grapalat" w:cs="Sylfaen"/>
          <w:i/>
          <w:sz w:val="16"/>
          <w:lang w:val="es-ES"/>
        </w:rPr>
        <w:t>գրավոր</w:t>
      </w:r>
      <w:r w:rsidRPr="00CE09CE">
        <w:rPr>
          <w:rFonts w:ascii="GHEA Grapalat" w:hAnsi="GHEA Grapalat" w:cs="Arial"/>
          <w:i/>
          <w:sz w:val="16"/>
          <w:lang w:val="es-ES"/>
        </w:rPr>
        <w:t xml:space="preserve"> </w:t>
      </w:r>
      <w:r w:rsidRPr="00CE09CE">
        <w:rPr>
          <w:rFonts w:ascii="GHEA Grapalat" w:hAnsi="GHEA Grapalat" w:cs="Sylfaen"/>
          <w:i/>
          <w:sz w:val="16"/>
          <w:lang w:val="es-ES"/>
        </w:rPr>
        <w:t>համաձայնությունները</w:t>
      </w:r>
      <w:r w:rsidRPr="00CE09CE">
        <w:rPr>
          <w:rFonts w:ascii="GHEA Grapalat" w:hAnsi="GHEA Grapalat" w:cs="Arial"/>
          <w:i/>
          <w:sz w:val="16"/>
          <w:lang w:val="es-ES"/>
        </w:rPr>
        <w:t xml:space="preserve">` </w:t>
      </w:r>
      <w:r w:rsidRPr="00CE09CE">
        <w:rPr>
          <w:rFonts w:ascii="GHEA Grapalat" w:hAnsi="GHEA Grapalat" w:cs="Sylfaen"/>
          <w:i/>
          <w:sz w:val="16"/>
          <w:lang w:val="es-ES"/>
        </w:rPr>
        <w:t>իրականացվելիք</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աշխատանքներում</w:t>
      </w:r>
      <w:r w:rsidRPr="00CE09CE">
        <w:rPr>
          <w:rFonts w:ascii="GHEA Grapalat" w:hAnsi="GHEA Grapalat" w:cs="Arial"/>
          <w:i/>
          <w:sz w:val="16"/>
          <w:lang w:val="es-ES"/>
        </w:rPr>
        <w:t xml:space="preserve"> </w:t>
      </w:r>
      <w:r w:rsidRPr="00CE09CE">
        <w:rPr>
          <w:rFonts w:ascii="GHEA Grapalat" w:hAnsi="GHEA Grapalat" w:cs="Sylfaen"/>
          <w:i/>
          <w:sz w:val="16"/>
          <w:lang w:val="es-ES"/>
        </w:rPr>
        <w:t>վերջիններիս</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ներգրավվելու</w:t>
      </w:r>
      <w:r w:rsidRPr="00CE09CE">
        <w:rPr>
          <w:rFonts w:ascii="GHEA Grapalat" w:hAnsi="GHEA Grapalat" w:cs="Arial"/>
          <w:i/>
          <w:sz w:val="16"/>
          <w:lang w:val="es-ES"/>
        </w:rPr>
        <w:t xml:space="preserve"> </w:t>
      </w:r>
      <w:r w:rsidRPr="00CE09CE">
        <w:rPr>
          <w:rFonts w:ascii="GHEA Grapalat" w:hAnsi="GHEA Grapalat" w:cs="Sylfaen"/>
          <w:i/>
          <w:sz w:val="16"/>
          <w:lang w:val="es-ES"/>
        </w:rPr>
        <w:t>մասին</w:t>
      </w:r>
      <w:r w:rsidRPr="00CE09CE">
        <w:rPr>
          <w:rFonts w:ascii="GHEA Grapalat" w:hAnsi="GHEA Grapalat" w:cs="Arial"/>
          <w:i/>
          <w:sz w:val="16"/>
          <w:lang w:val="es-ES"/>
        </w:rPr>
        <w:t xml:space="preserve">, </w:t>
      </w:r>
      <w:r w:rsidRPr="00CE09CE">
        <w:rPr>
          <w:rFonts w:ascii="GHEA Grapalat" w:hAnsi="GHEA Grapalat" w:cs="Sylfaen"/>
          <w:i/>
          <w:sz w:val="16"/>
          <w:lang w:val="es-ES"/>
        </w:rPr>
        <w:t>ինչպես</w:t>
      </w:r>
      <w:r w:rsidRPr="00CE09CE">
        <w:rPr>
          <w:rFonts w:ascii="GHEA Grapalat" w:hAnsi="GHEA Grapalat" w:cs="Arial"/>
          <w:i/>
          <w:sz w:val="16"/>
          <w:lang w:val="es-ES"/>
        </w:rPr>
        <w:t xml:space="preserve"> </w:t>
      </w:r>
      <w:r w:rsidRPr="00CE09CE">
        <w:rPr>
          <w:rFonts w:ascii="GHEA Grapalat" w:hAnsi="GHEA Grapalat" w:cs="Sylfaen"/>
          <w:i/>
          <w:sz w:val="16"/>
          <w:lang w:val="es-ES"/>
        </w:rPr>
        <w:t>նաև</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անձնագրերի</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որակավորումը</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հավաստող</w:t>
      </w:r>
      <w:r w:rsidRPr="00CE09CE">
        <w:rPr>
          <w:rFonts w:ascii="GHEA Grapalat" w:hAnsi="GHEA Grapalat" w:cs="Arial"/>
          <w:i/>
          <w:sz w:val="16"/>
          <w:lang w:val="es-ES"/>
        </w:rPr>
        <w:t xml:space="preserve"> </w:t>
      </w:r>
      <w:r w:rsidRPr="00CE09CE">
        <w:rPr>
          <w:rFonts w:ascii="GHEA Grapalat" w:hAnsi="GHEA Grapalat" w:cs="Sylfaen"/>
          <w:i/>
          <w:sz w:val="16"/>
          <w:lang w:val="es-ES"/>
        </w:rPr>
        <w:t>փաստաթղթերի</w:t>
      </w:r>
      <w:r w:rsidRPr="00CE09CE">
        <w:rPr>
          <w:rFonts w:ascii="GHEA Grapalat" w:hAnsi="GHEA Grapalat" w:cs="Arial"/>
          <w:i/>
          <w:sz w:val="16"/>
          <w:lang w:val="es-ES"/>
        </w:rPr>
        <w:t xml:space="preserve"> (</w:t>
      </w:r>
      <w:r w:rsidRPr="00CE09CE">
        <w:rPr>
          <w:rFonts w:ascii="GHEA Grapalat" w:hAnsi="GHEA Grapalat" w:cs="Sylfaen"/>
          <w:i/>
          <w:sz w:val="16"/>
          <w:lang w:val="es-ES"/>
        </w:rPr>
        <w:t>դիպլոմ</w:t>
      </w:r>
      <w:r w:rsidRPr="00CE09CE">
        <w:rPr>
          <w:rFonts w:ascii="GHEA Grapalat" w:hAnsi="GHEA Grapalat" w:cs="Arial"/>
          <w:i/>
          <w:sz w:val="16"/>
          <w:lang w:val="es-ES"/>
        </w:rPr>
        <w:t xml:space="preserve">, </w:t>
      </w:r>
      <w:r w:rsidRPr="00CE09CE">
        <w:rPr>
          <w:rFonts w:ascii="GHEA Grapalat" w:hAnsi="GHEA Grapalat" w:cs="Sylfaen"/>
          <w:i/>
          <w:sz w:val="16"/>
          <w:lang w:val="es-ES"/>
        </w:rPr>
        <w:t>վկայագիր</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հավաստագիր</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այլն</w:t>
      </w:r>
      <w:r w:rsidRPr="00CE09CE">
        <w:rPr>
          <w:rFonts w:ascii="GHEA Grapalat" w:hAnsi="GHEA Grapalat" w:cs="Arial"/>
          <w:i/>
          <w:sz w:val="16"/>
          <w:lang w:val="es-ES"/>
        </w:rPr>
        <w:t xml:space="preserve">) </w:t>
      </w:r>
      <w:r w:rsidRPr="00CE09CE">
        <w:rPr>
          <w:rFonts w:ascii="GHEA Grapalat" w:hAnsi="GHEA Grapalat" w:cs="Sylfaen"/>
          <w:i/>
          <w:sz w:val="16"/>
          <w:lang w:val="es-ES"/>
        </w:rPr>
        <w:t>պատճենները</w:t>
      </w:r>
      <w:r w:rsidRPr="00CE09CE">
        <w:rPr>
          <w:rFonts w:ascii="GHEA Grapalat" w:hAnsi="GHEA Grapalat" w:cs="Tahoma"/>
          <w:i/>
          <w:sz w:val="16"/>
          <w:lang w:val="es-ES"/>
        </w:rPr>
        <w:t>։</w:t>
      </w:r>
      <w:r w:rsidRPr="00CE09CE">
        <w:rPr>
          <w:rFonts w:ascii="GHEA Grapalat" w:hAnsi="GHEA Grapalat"/>
          <w:i/>
          <w:sz w:val="16"/>
          <w:lang w:val="es-ES"/>
        </w:rPr>
        <w:t>)</w:t>
      </w:r>
    </w:p>
    <w:p w14:paraId="5A401196" w14:textId="77777777" w:rsidR="00AF6D80" w:rsidRPr="007C2AEA" w:rsidRDefault="00AF6D80" w:rsidP="00AF6D80">
      <w:pPr>
        <w:ind w:left="-66"/>
        <w:jc w:val="right"/>
        <w:rPr>
          <w:rFonts w:ascii="GHEA Grapalat" w:hAnsi="GHEA Grapalat"/>
          <w:sz w:val="20"/>
          <w:lang w:val="es-ES"/>
        </w:rPr>
      </w:pPr>
    </w:p>
    <w:p w14:paraId="66EF9350" w14:textId="77777777" w:rsidR="00AF6D80" w:rsidRPr="007C2AEA" w:rsidRDefault="00AF6D80" w:rsidP="00AF6D80">
      <w:pPr>
        <w:ind w:left="-66"/>
        <w:jc w:val="right"/>
        <w:rPr>
          <w:rFonts w:ascii="GHEA Grapalat" w:hAnsi="GHEA Grapalat"/>
          <w:sz w:val="20"/>
          <w:lang w:val="es-ES"/>
        </w:rPr>
      </w:pPr>
    </w:p>
    <w:p w14:paraId="0FF34C84" w14:textId="77777777" w:rsidR="00AF6D80" w:rsidRPr="007C2AEA" w:rsidRDefault="00AF6D80" w:rsidP="00AF6D80">
      <w:pPr>
        <w:rPr>
          <w:rFonts w:ascii="GHEA Grapalat" w:hAnsi="GHEA Grapalat"/>
          <w:sz w:val="20"/>
          <w:lang w:val="es-ES"/>
        </w:rPr>
      </w:pPr>
    </w:p>
    <w:p w14:paraId="03CB1F60" w14:textId="77777777" w:rsidR="00AF6D80" w:rsidRPr="007C2AEA" w:rsidRDefault="00AF6D80" w:rsidP="00AF6D80">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14:paraId="227F5AED" w14:textId="77777777" w:rsidR="00AF6D80" w:rsidRPr="007C2AEA" w:rsidRDefault="00AF6D80" w:rsidP="00AF6D80">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14:paraId="0AD000A8" w14:textId="77777777" w:rsidR="00AF6D80" w:rsidRPr="007C2AEA" w:rsidRDefault="00AF6D80" w:rsidP="00AF6D80">
      <w:pPr>
        <w:jc w:val="right"/>
        <w:rPr>
          <w:rFonts w:ascii="GHEA Grapalat" w:hAnsi="GHEA Grapalat"/>
          <w:sz w:val="20"/>
          <w:lang w:val="hy-AM"/>
        </w:rPr>
      </w:pPr>
      <w:r w:rsidRPr="007C2AEA">
        <w:rPr>
          <w:rFonts w:ascii="GHEA Grapalat" w:hAnsi="GHEA Grapalat"/>
          <w:sz w:val="20"/>
          <w:lang w:val="hy-AM"/>
        </w:rPr>
        <w:t xml:space="preserve">    </w:t>
      </w:r>
    </w:p>
    <w:p w14:paraId="68B5D63D" w14:textId="77777777" w:rsidR="00AF6D80" w:rsidRPr="005E1F72" w:rsidRDefault="00AF6D80" w:rsidP="00AF6D80">
      <w:pPr>
        <w:pStyle w:val="31"/>
        <w:spacing w:line="240" w:lineRule="auto"/>
        <w:jc w:val="right"/>
        <w:rPr>
          <w:rFonts w:ascii="GHEA Grapalat" w:hAnsi="GHEA Grapalat"/>
          <w:i/>
          <w:lang w:val="hy-AM"/>
        </w:rPr>
      </w:pPr>
      <w:r w:rsidRPr="007C2AEA">
        <w:rPr>
          <w:rFonts w:ascii="GHEA Grapalat" w:hAnsi="GHEA Grapalat" w:cs="Sylfaen"/>
          <w:lang w:val="hy-AM"/>
        </w:rPr>
        <w:t>Կ</w:t>
      </w:r>
      <w:r w:rsidRPr="007C2AEA">
        <w:rPr>
          <w:rFonts w:ascii="GHEA Grapalat" w:hAnsi="GHEA Grapalat" w:cs="Arial"/>
          <w:lang w:val="hy-AM"/>
        </w:rPr>
        <w:t xml:space="preserve">. </w:t>
      </w:r>
      <w:r w:rsidRPr="007C2AEA">
        <w:rPr>
          <w:rFonts w:ascii="GHEA Grapalat" w:hAnsi="GHEA Grapalat" w:cs="Sylfaen"/>
          <w:lang w:val="hy-AM"/>
        </w:rPr>
        <w:t>Տ</w:t>
      </w:r>
      <w:r w:rsidRPr="007C2AEA">
        <w:rPr>
          <w:rFonts w:ascii="GHEA Grapalat" w:hAnsi="GHEA Grapalat" w:cs="Arial"/>
          <w:lang w:val="hy-AM"/>
        </w:rPr>
        <w:t>.</w:t>
      </w:r>
    </w:p>
    <w:p w14:paraId="22E8DE9E" w14:textId="77777777" w:rsidR="00AF6D80" w:rsidRPr="005E1F72" w:rsidRDefault="00AF6D80" w:rsidP="00AF6D80">
      <w:pPr>
        <w:pStyle w:val="31"/>
        <w:spacing w:line="240" w:lineRule="auto"/>
        <w:jc w:val="right"/>
        <w:rPr>
          <w:rFonts w:ascii="GHEA Grapalat" w:hAnsi="GHEA Grapalat"/>
          <w:i/>
          <w:lang w:val="hy-AM"/>
        </w:rPr>
      </w:pPr>
    </w:p>
    <w:p w14:paraId="30622EB8" w14:textId="77777777" w:rsidR="000E20A1" w:rsidRDefault="000E20A1" w:rsidP="000E20A1">
      <w:pPr>
        <w:pStyle w:val="31"/>
        <w:spacing w:line="240" w:lineRule="auto"/>
        <w:ind w:firstLine="0"/>
        <w:jc w:val="left"/>
        <w:rPr>
          <w:rFonts w:ascii="GHEA Grapalat" w:hAnsi="GHEA Grapalat" w:cs="Sylfaen"/>
          <w:b/>
          <w:lang w:val="hy-AM"/>
        </w:rPr>
      </w:pPr>
    </w:p>
    <w:p w14:paraId="0A4F86F0" w14:textId="77777777" w:rsidR="00AF6D80" w:rsidRDefault="00AF6D80" w:rsidP="000B1088">
      <w:pPr>
        <w:pStyle w:val="31"/>
        <w:spacing w:line="240" w:lineRule="auto"/>
        <w:ind w:firstLine="0"/>
        <w:jc w:val="right"/>
        <w:rPr>
          <w:rFonts w:ascii="GHEA Grapalat" w:hAnsi="GHEA Grapalat" w:cs="Sylfaen"/>
          <w:b/>
          <w:lang w:val="hy-AM"/>
        </w:rPr>
      </w:pPr>
    </w:p>
    <w:p w14:paraId="27F85CA3" w14:textId="77777777" w:rsidR="00AF6D80" w:rsidRDefault="00AF6D80" w:rsidP="000B1088">
      <w:pPr>
        <w:pStyle w:val="31"/>
        <w:spacing w:line="240" w:lineRule="auto"/>
        <w:ind w:firstLine="0"/>
        <w:jc w:val="right"/>
        <w:rPr>
          <w:rFonts w:ascii="GHEA Grapalat" w:hAnsi="GHEA Grapalat" w:cs="Sylfaen"/>
          <w:b/>
          <w:lang w:val="hy-AM"/>
        </w:rPr>
      </w:pPr>
    </w:p>
    <w:p w14:paraId="7E069C92" w14:textId="77777777" w:rsidR="00AF6D80" w:rsidRDefault="00AF6D80" w:rsidP="000B1088">
      <w:pPr>
        <w:pStyle w:val="31"/>
        <w:spacing w:line="240" w:lineRule="auto"/>
        <w:ind w:firstLine="0"/>
        <w:jc w:val="right"/>
        <w:rPr>
          <w:rFonts w:ascii="GHEA Grapalat" w:hAnsi="GHEA Grapalat" w:cs="Sylfaen"/>
          <w:b/>
          <w:lang w:val="hy-AM"/>
        </w:rPr>
      </w:pPr>
    </w:p>
    <w:p w14:paraId="5EB1988E" w14:textId="77777777" w:rsidR="00AF6D80" w:rsidRDefault="00AF6D80" w:rsidP="000B1088">
      <w:pPr>
        <w:pStyle w:val="31"/>
        <w:spacing w:line="240" w:lineRule="auto"/>
        <w:ind w:firstLine="0"/>
        <w:jc w:val="right"/>
        <w:rPr>
          <w:rFonts w:ascii="GHEA Grapalat" w:hAnsi="GHEA Grapalat" w:cs="Sylfaen"/>
          <w:b/>
          <w:lang w:val="hy-AM"/>
        </w:rPr>
      </w:pPr>
    </w:p>
    <w:p w14:paraId="5E3661D1" w14:textId="77777777" w:rsidR="00AF6D80" w:rsidRDefault="00AF6D80" w:rsidP="000B1088">
      <w:pPr>
        <w:pStyle w:val="31"/>
        <w:spacing w:line="240" w:lineRule="auto"/>
        <w:ind w:firstLine="0"/>
        <w:jc w:val="right"/>
        <w:rPr>
          <w:rFonts w:ascii="GHEA Grapalat" w:hAnsi="GHEA Grapalat" w:cs="Sylfaen"/>
          <w:b/>
          <w:lang w:val="hy-AM"/>
        </w:rPr>
      </w:pPr>
    </w:p>
    <w:p w14:paraId="67536DC8" w14:textId="77777777" w:rsidR="00AF6D80" w:rsidRDefault="00AF6D80" w:rsidP="000B1088">
      <w:pPr>
        <w:pStyle w:val="31"/>
        <w:spacing w:line="240" w:lineRule="auto"/>
        <w:ind w:firstLine="0"/>
        <w:jc w:val="right"/>
        <w:rPr>
          <w:rFonts w:ascii="GHEA Grapalat" w:hAnsi="GHEA Grapalat" w:cs="Sylfaen"/>
          <w:b/>
          <w:lang w:val="hy-AM"/>
        </w:rPr>
      </w:pPr>
    </w:p>
    <w:p w14:paraId="06A79037" w14:textId="77777777" w:rsidR="00AF6D80" w:rsidRDefault="00AF6D80" w:rsidP="000B1088">
      <w:pPr>
        <w:pStyle w:val="31"/>
        <w:spacing w:line="240" w:lineRule="auto"/>
        <w:ind w:firstLine="0"/>
        <w:jc w:val="right"/>
        <w:rPr>
          <w:rFonts w:ascii="GHEA Grapalat" w:hAnsi="GHEA Grapalat" w:cs="Sylfaen"/>
          <w:b/>
          <w:lang w:val="hy-AM"/>
        </w:rPr>
      </w:pPr>
    </w:p>
    <w:p w14:paraId="65543970" w14:textId="77777777" w:rsidR="00AF6D80" w:rsidRDefault="00AF6D80" w:rsidP="000B1088">
      <w:pPr>
        <w:pStyle w:val="31"/>
        <w:spacing w:line="240" w:lineRule="auto"/>
        <w:ind w:firstLine="0"/>
        <w:jc w:val="right"/>
        <w:rPr>
          <w:rFonts w:ascii="GHEA Grapalat" w:hAnsi="GHEA Grapalat" w:cs="Sylfaen"/>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2BC02AE2" w:rsidR="00B2572B" w:rsidRPr="007320DA" w:rsidRDefault="007F4256" w:rsidP="00EF3662">
      <w:pPr>
        <w:pStyle w:val="31"/>
        <w:spacing w:line="240" w:lineRule="auto"/>
        <w:jc w:val="right"/>
        <w:rPr>
          <w:rFonts w:ascii="GHEA Grapalat" w:hAnsi="GHEA Grapalat" w:cs="Arial"/>
          <w:b/>
          <w:lang w:val="hy-AM"/>
        </w:rPr>
      </w:pPr>
      <w:r w:rsidRPr="00A760E0">
        <w:rPr>
          <w:rFonts w:ascii="GHEA Grapalat" w:hAnsi="GHEA Grapalat"/>
          <w:b/>
          <w:szCs w:val="24"/>
          <w:lang w:val="hy-AM"/>
        </w:rPr>
        <w:t>ՔՀ-ԳՀԱՇՁԲ-22/07</w:t>
      </w:r>
      <w:r>
        <w:rPr>
          <w:rFonts w:ascii="GHEA Grapalat" w:hAnsi="GHEA Grapalat"/>
          <w:sz w:val="24"/>
          <w:szCs w:val="24"/>
          <w:lang w:val="hy-AM"/>
        </w:rPr>
        <w:t xml:space="preserve"> </w:t>
      </w:r>
      <w:r w:rsidR="00B2572B" w:rsidRPr="007320DA">
        <w:rPr>
          <w:rFonts w:ascii="GHEA Grapalat" w:hAnsi="GHEA Grapalat" w:cs="Sylfaen"/>
          <w:b/>
          <w:lang w:val="hy-AM"/>
        </w:rPr>
        <w:t>ծածկագրով</w:t>
      </w:r>
    </w:p>
    <w:p w14:paraId="68AD58E4" w14:textId="101424BD" w:rsidR="00B2572B" w:rsidRPr="007320DA" w:rsidRDefault="000248A1" w:rsidP="00EF3662">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w:t>
      </w:r>
      <w:r w:rsidR="00A760E0">
        <w:rPr>
          <w:rFonts w:ascii="GHEA Grapalat" w:hAnsi="GHEA Grapalat" w:cs="Sylfaen"/>
          <w:b/>
          <w:lang w:val="hy-AM"/>
        </w:rPr>
        <w:t xml:space="preserve">հարցման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1A4A61B1"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A760E0" w:rsidRPr="00A760E0">
        <w:rPr>
          <w:rFonts w:ascii="GHEA Grapalat" w:hAnsi="GHEA Grapalat"/>
          <w:b/>
          <w:sz w:val="20"/>
          <w:lang w:val="hy-AM"/>
        </w:rPr>
        <w:t>ՔՀ-ԳՀԱՇՁԲ-22/07</w:t>
      </w:r>
      <w:r w:rsidR="00A760E0">
        <w:rPr>
          <w:rFonts w:ascii="GHEA Grapalat" w:hAnsi="GHEA Grapalat"/>
          <w:b/>
          <w:sz w:val="20"/>
          <w:lang w:val="hy-AM"/>
        </w:rPr>
        <w:t xml:space="preserve"> </w:t>
      </w:r>
      <w:r w:rsidRPr="007320DA">
        <w:rPr>
          <w:rFonts w:ascii="GHEA Grapalat" w:hAnsi="GHEA Grapalat" w:cs="Arial"/>
          <w:sz w:val="20"/>
          <w:szCs w:val="20"/>
          <w:lang w:val="es-ES"/>
        </w:rPr>
        <w:t xml:space="preserve">ծածկագրով </w:t>
      </w:r>
      <w:r w:rsidR="000248A1">
        <w:rPr>
          <w:rFonts w:ascii="GHEA Grapalat" w:hAnsi="GHEA Grapalat" w:cs="Arial"/>
          <w:sz w:val="20"/>
          <w:szCs w:val="20"/>
          <w:lang w:val="es-ES"/>
        </w:rPr>
        <w:t xml:space="preserve">գնանշման </w:t>
      </w:r>
      <w:r w:rsidR="00A760E0">
        <w:rPr>
          <w:rFonts w:ascii="GHEA Grapalat" w:hAnsi="GHEA Grapalat" w:cs="Arial"/>
          <w:sz w:val="20"/>
          <w:szCs w:val="20"/>
          <w:lang w:val="es-ES"/>
        </w:rPr>
        <w:t xml:space="preserve">հարցման </w:t>
      </w:r>
      <w:r w:rsidRPr="007320DA">
        <w:rPr>
          <w:rFonts w:ascii="GHEA Grapalat" w:hAnsi="GHEA Grapalat" w:cs="Arial"/>
          <w:sz w:val="20"/>
          <w:szCs w:val="20"/>
          <w:lang w:val="es-ES"/>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2" w:name="_Hlk23147299"/>
      <w:r w:rsidRPr="007320DA">
        <w:rPr>
          <w:rFonts w:ascii="GHEA Grapalat" w:hAnsi="GHEA Grapalat" w:cs="Sylfaen"/>
          <w:vertAlign w:val="superscript"/>
          <w:lang w:val="hy-AM"/>
        </w:rPr>
        <w:t xml:space="preserve">                                                                                     մասնակցի անվանումը</w:t>
      </w:r>
    </w:p>
    <w:bookmarkEnd w:id="12"/>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C075D1"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AF6D80" w:rsidRPr="00C075D1" w14:paraId="5E2D7255" w14:textId="77777777" w:rsidTr="0008599A">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AF6D80" w:rsidRPr="007320DA" w:rsidRDefault="00AF6D80" w:rsidP="00AF6D80">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bottom"/>
          </w:tcPr>
          <w:p w14:paraId="6FEF011A" w14:textId="2BAC950D" w:rsidR="00AF6D80" w:rsidRPr="007320DA" w:rsidRDefault="00AF6D80" w:rsidP="00AF6D80">
            <w:pPr>
              <w:rPr>
                <w:rFonts w:ascii="GHEA Grapalat" w:hAnsi="GHEA Grapalat"/>
                <w:sz w:val="18"/>
                <w:lang w:val="es-ES"/>
              </w:rPr>
            </w:pPr>
            <w:r>
              <w:rPr>
                <w:rFonts w:ascii="GHEA Grapalat" w:hAnsi="GHEA Grapalat" w:cs="Calibri"/>
                <w:color w:val="000000"/>
                <w:sz w:val="16"/>
                <w:szCs w:val="16"/>
              </w:rPr>
              <w:t>ՀՀ</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Սյունիքի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մարզի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Քաջարան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խոշորացված</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համայնքի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Գետիշեն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գյուղի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խմելու</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ջրամատակարարման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համակարգի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կառուցում</w:t>
            </w:r>
            <w:r w:rsidRPr="00AF6D80">
              <w:rPr>
                <w:rFonts w:ascii="GHEA Grapalat" w:hAnsi="GHEA Grapalat" w:cs="Calibri"/>
                <w:color w:val="000000"/>
                <w:sz w:val="16"/>
                <w:szCs w:val="16"/>
                <w:lang w:val="es-ES"/>
              </w:rPr>
              <w:t xml:space="preserve"> </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AF6D80" w:rsidRPr="007320DA" w:rsidRDefault="00AF6D80" w:rsidP="00AF6D80">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AF6D80" w:rsidRPr="007320DA" w:rsidRDefault="00AF6D80" w:rsidP="00AF6D8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AF6D80" w:rsidRPr="007320DA" w:rsidRDefault="00AF6D80" w:rsidP="00AF6D80">
            <w:pPr>
              <w:jc w:val="center"/>
              <w:rPr>
                <w:rFonts w:ascii="GHEA Grapalat" w:hAnsi="GHEA Grapalat"/>
                <w:lang w:val="es-ES"/>
              </w:rPr>
            </w:pPr>
          </w:p>
        </w:tc>
      </w:tr>
      <w:tr w:rsidR="00AF6D80" w:rsidRPr="00C075D1"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AF6D80" w:rsidRPr="007320DA" w:rsidRDefault="00AF6D80" w:rsidP="00AF6D80">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FC59092" w:rsidR="00AF6D80" w:rsidRPr="007320DA" w:rsidRDefault="00AF6D80" w:rsidP="00AF6D80">
            <w:pPr>
              <w:rPr>
                <w:rFonts w:ascii="GHEA Grapalat" w:hAnsi="GHEA Grapalat"/>
                <w:sz w:val="18"/>
                <w:lang w:val="es-ES"/>
              </w:rPr>
            </w:pPr>
            <w:r>
              <w:rPr>
                <w:rFonts w:ascii="GHEA Grapalat" w:hAnsi="GHEA Grapalat" w:cs="Calibri"/>
                <w:color w:val="000000"/>
                <w:sz w:val="16"/>
                <w:szCs w:val="16"/>
              </w:rPr>
              <w:t>ՀՀ</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Սյունիքի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մարզի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Քաջարան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խոշորացված</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համայնքի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Ձագիկավան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գյուղի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խմելու</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ջրամատակարարման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համակարգի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կառուցում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AF6D80" w:rsidRPr="007320DA" w:rsidRDefault="00AF6D80" w:rsidP="00AF6D80">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AF6D80" w:rsidRPr="007320DA" w:rsidRDefault="00AF6D80" w:rsidP="00AF6D8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AF6D80" w:rsidRPr="007320DA" w:rsidRDefault="00AF6D80" w:rsidP="00AF6D80">
            <w:pPr>
              <w:rPr>
                <w:rFonts w:ascii="GHEA Grapalat" w:hAnsi="GHEA Grapalat"/>
                <w:lang w:val="es-ES"/>
              </w:rPr>
            </w:pPr>
          </w:p>
        </w:tc>
      </w:tr>
      <w:tr w:rsidR="00AF6D80" w:rsidRPr="00C075D1"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AF6D80" w:rsidRPr="007320DA" w:rsidRDefault="00AF6D80" w:rsidP="00AF6D80">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3F45C3E9" w:rsidR="00AF6D80" w:rsidRPr="007320DA" w:rsidRDefault="00AF6D80" w:rsidP="00AF6D80">
            <w:pPr>
              <w:rPr>
                <w:rFonts w:ascii="GHEA Grapalat" w:hAnsi="GHEA Grapalat"/>
                <w:sz w:val="18"/>
                <w:lang w:val="es-ES"/>
              </w:rPr>
            </w:pPr>
            <w:r>
              <w:rPr>
                <w:rFonts w:ascii="GHEA Grapalat" w:hAnsi="GHEA Grapalat" w:cs="Calibri"/>
                <w:color w:val="000000"/>
                <w:sz w:val="16"/>
                <w:szCs w:val="16"/>
              </w:rPr>
              <w:t>ՀՀ</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Սյունիքի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մարզի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Քաջարան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խոշորացված</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համայնքի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Նոր</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Աստղաբերդ</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գյուղի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խմելու</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ջրամատակարարման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համակարգի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կառուցում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AF6D80" w:rsidRPr="007320DA" w:rsidRDefault="00AF6D80" w:rsidP="00AF6D80">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AF6D80" w:rsidRPr="007320DA" w:rsidRDefault="00AF6D80" w:rsidP="00AF6D8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AF6D80" w:rsidRPr="007320DA" w:rsidRDefault="00AF6D80" w:rsidP="00AF6D80">
            <w:pPr>
              <w:jc w:val="center"/>
              <w:rPr>
                <w:rFonts w:ascii="GHEA Grapalat" w:hAnsi="GHEA Grapalat"/>
                <w:lang w:val="es-ES"/>
              </w:rPr>
            </w:pPr>
          </w:p>
        </w:tc>
      </w:tr>
      <w:tr w:rsidR="00AF6D80" w:rsidRPr="00AF6D80"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18D243B1" w:rsidR="00AF6D80" w:rsidRPr="00AF6D80" w:rsidRDefault="00AF6D80" w:rsidP="00AF6D80">
            <w:pPr>
              <w:jc w:val="center"/>
              <w:rPr>
                <w:rFonts w:ascii="GHEA Grapalat" w:hAnsi="GHEA Grapalat"/>
                <w:b/>
                <w:bCs/>
                <w:sz w:val="18"/>
                <w:lang w:val="hy-AM"/>
              </w:rPr>
            </w:pPr>
            <w:r>
              <w:rPr>
                <w:rFonts w:ascii="GHEA Grapalat" w:hAnsi="GHEA Grapalat"/>
                <w:b/>
                <w:bCs/>
                <w:sz w:val="18"/>
                <w:lang w:val="hy-AM"/>
              </w:rPr>
              <w:t>4</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400681EF" w:rsidR="00AF6D80" w:rsidRPr="007320DA" w:rsidRDefault="00AF6D80" w:rsidP="00AF6D80">
            <w:pPr>
              <w:rPr>
                <w:rFonts w:ascii="GHEA Grapalat" w:hAnsi="GHEA Grapalat"/>
                <w:sz w:val="18"/>
                <w:lang w:val="es-ES"/>
              </w:rPr>
            </w:pPr>
            <w:r>
              <w:rPr>
                <w:rFonts w:ascii="GHEA Grapalat" w:hAnsi="GHEA Grapalat" w:cs="Calibri"/>
                <w:color w:val="000000"/>
                <w:sz w:val="16"/>
                <w:szCs w:val="16"/>
              </w:rPr>
              <w:t>ՀՀ</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Սյունիքի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մարզի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Քաջարան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խոշորացված</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համայնքի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Փուխրուտ</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գյուղի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խմելու</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ջրամատակարարման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համակարգի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կառուցում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AF6D80" w:rsidRPr="007320DA" w:rsidRDefault="00AF6D80" w:rsidP="00AF6D80">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AF6D80" w:rsidRPr="007320DA" w:rsidRDefault="00AF6D80" w:rsidP="00AF6D8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AF6D80" w:rsidRPr="007320DA" w:rsidRDefault="00AF6D80" w:rsidP="00AF6D80">
            <w:pPr>
              <w:jc w:val="center"/>
              <w:rPr>
                <w:rFonts w:ascii="GHEA Grapalat" w:hAnsi="GHEA Grapalat"/>
                <w:lang w:val="es-ES"/>
              </w:rPr>
            </w:pPr>
          </w:p>
        </w:tc>
      </w:tr>
      <w:tr w:rsidR="00AF6D80" w:rsidRPr="00AF6D80"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03A9CEB9" w:rsidR="00AF6D80" w:rsidRPr="00AF6D80" w:rsidRDefault="00AF6D80" w:rsidP="00AF6D80">
            <w:pPr>
              <w:jc w:val="center"/>
              <w:rPr>
                <w:rFonts w:ascii="GHEA Grapalat" w:hAnsi="GHEA Grapalat"/>
                <w:b/>
                <w:bCs/>
                <w:sz w:val="18"/>
                <w:lang w:val="hy-AM"/>
              </w:rPr>
            </w:pPr>
            <w:r>
              <w:rPr>
                <w:rFonts w:ascii="GHEA Grapalat" w:hAnsi="GHEA Grapalat"/>
                <w:b/>
                <w:sz w:val="18"/>
                <w:lang w:val="hy-AM"/>
              </w:rPr>
              <w:t>5</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03D8F3EC" w:rsidR="00AF6D80" w:rsidRPr="005E1F72" w:rsidRDefault="00AF6D80" w:rsidP="00AF6D80">
            <w:pPr>
              <w:rPr>
                <w:rFonts w:ascii="GHEA Grapalat" w:hAnsi="GHEA Grapalat"/>
                <w:sz w:val="18"/>
                <w:lang w:val="es-ES"/>
              </w:rPr>
            </w:pPr>
            <w:r>
              <w:rPr>
                <w:rFonts w:ascii="GHEA Grapalat" w:hAnsi="GHEA Grapalat" w:cs="Calibri"/>
                <w:color w:val="000000"/>
                <w:sz w:val="16"/>
                <w:szCs w:val="16"/>
              </w:rPr>
              <w:t>ՀՀ</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Սյունիքի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մարզի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Քաջարան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համայնքի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խմելու</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ջրամատակարարման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բարելավման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նպատակով</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գետային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ջրընդունիչի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և</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առաջնային</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պարզարանի</w:t>
            </w:r>
            <w:r w:rsidRPr="00AF6D80">
              <w:rPr>
                <w:rFonts w:ascii="GHEA Grapalat" w:hAnsi="GHEA Grapalat" w:cs="Calibri"/>
                <w:color w:val="000000"/>
                <w:sz w:val="16"/>
                <w:szCs w:val="16"/>
                <w:lang w:val="es-ES"/>
              </w:rPr>
              <w:t xml:space="preserve"> </w:t>
            </w:r>
            <w:r>
              <w:rPr>
                <w:rFonts w:ascii="GHEA Grapalat" w:hAnsi="GHEA Grapalat" w:cs="Calibri"/>
                <w:color w:val="000000"/>
                <w:sz w:val="16"/>
                <w:szCs w:val="16"/>
              </w:rPr>
              <w:t>կառուցում</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AF6D80" w:rsidRPr="005E1F72" w:rsidRDefault="00AF6D80" w:rsidP="00AF6D80">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AF6D80" w:rsidRPr="005E1F72" w:rsidRDefault="00AF6D80" w:rsidP="00AF6D80">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AF6D80" w:rsidRPr="005E1F72" w:rsidRDefault="00AF6D80" w:rsidP="00AF6D80">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AF6D80">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5"/>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45B77AFB" w14:textId="6891C1E2" w:rsidR="009C370D" w:rsidRPr="004B2068" w:rsidRDefault="009C370D" w:rsidP="009C370D">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p>
    <w:p w14:paraId="2AF5C67A" w14:textId="4286694F" w:rsidR="009C370D" w:rsidRPr="005E1F72" w:rsidRDefault="007F4256" w:rsidP="009C370D">
      <w:pPr>
        <w:pStyle w:val="31"/>
        <w:spacing w:line="240" w:lineRule="auto"/>
        <w:jc w:val="right"/>
        <w:rPr>
          <w:rFonts w:ascii="GHEA Grapalat" w:hAnsi="GHEA Grapalat" w:cs="Arial"/>
          <w:b/>
          <w:lang w:val="hy-AM"/>
        </w:rPr>
      </w:pPr>
      <w:r w:rsidRPr="00A760E0">
        <w:rPr>
          <w:rFonts w:ascii="GHEA Grapalat" w:hAnsi="GHEA Grapalat"/>
          <w:b/>
          <w:szCs w:val="24"/>
          <w:lang w:val="hy-AM"/>
        </w:rPr>
        <w:t>ՔՀ-ԳՀԱՇՁԲ-22/07</w:t>
      </w:r>
      <w:r w:rsidRPr="00A760E0">
        <w:rPr>
          <w:rFonts w:ascii="GHEA Grapalat" w:hAnsi="GHEA Grapalat"/>
          <w:szCs w:val="24"/>
          <w:lang w:val="hy-AM"/>
        </w:rPr>
        <w:t xml:space="preserve"> </w:t>
      </w:r>
      <w:r w:rsidR="009C370D" w:rsidRPr="005E1F72">
        <w:rPr>
          <w:rFonts w:ascii="GHEA Grapalat" w:hAnsi="GHEA Grapalat" w:cs="Sylfaen"/>
          <w:b/>
          <w:lang w:val="hy-AM"/>
        </w:rPr>
        <w:t>ծածկագրով</w:t>
      </w:r>
    </w:p>
    <w:p w14:paraId="31CC0140" w14:textId="6FC9DC36" w:rsidR="009C370D" w:rsidRDefault="000248A1"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w:t>
      </w:r>
      <w:r w:rsidR="00A760E0">
        <w:rPr>
          <w:rFonts w:ascii="GHEA Grapalat" w:hAnsi="GHEA Grapalat" w:cs="Sylfaen"/>
          <w:b/>
          <w:lang w:val="hy-AM"/>
        </w:rPr>
        <w:t xml:space="preserve">հարցման </w:t>
      </w:r>
      <w:r w:rsidR="009C370D" w:rsidRPr="005E1F72">
        <w:rPr>
          <w:rFonts w:ascii="GHEA Grapalat" w:hAnsi="GHEA Grapalat" w:cs="Arial"/>
          <w:b/>
          <w:lang w:val="hy-AM"/>
        </w:rPr>
        <w:t xml:space="preserve"> </w:t>
      </w:r>
      <w:r w:rsidR="009C370D" w:rsidRPr="005E1F72">
        <w:rPr>
          <w:rFonts w:ascii="GHEA Grapalat" w:hAnsi="GHEA Grapalat" w:cs="Sylfaen"/>
          <w:b/>
          <w:lang w:val="hy-AM"/>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7777777"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32E30096" w:rsidR="00AF6D80" w:rsidRPr="005E1F72" w:rsidRDefault="009C370D" w:rsidP="00AF6D80">
      <w:pPr>
        <w:pStyle w:val="31"/>
        <w:spacing w:line="240" w:lineRule="auto"/>
        <w:jc w:val="right"/>
        <w:rPr>
          <w:rFonts w:ascii="GHEA Grapalat" w:hAnsi="GHEA Grapalat" w:cs="Sylfaen"/>
          <w:b/>
          <w:lang w:val="hy-AM"/>
        </w:rPr>
      </w:pPr>
      <w:r>
        <w:rPr>
          <w:rFonts w:ascii="GHEA Grapalat" w:hAnsi="GHEA Grapalat"/>
          <w:b/>
          <w:lang w:val="hy-AM"/>
        </w:rPr>
        <w:br w:type="page"/>
      </w:r>
      <w:r w:rsidR="00AF6D80" w:rsidRPr="005E1F72">
        <w:rPr>
          <w:rFonts w:ascii="GHEA Grapalat" w:hAnsi="GHEA Grapalat" w:cs="Sylfaen"/>
          <w:b/>
          <w:lang w:val="hy-AM"/>
        </w:rPr>
        <w:lastRenderedPageBreak/>
        <w:t xml:space="preserve"> </w:t>
      </w:r>
    </w:p>
    <w:p w14:paraId="0FE5DEFD" w14:textId="3AC7DC6F" w:rsidR="007862B1" w:rsidRPr="004B2068" w:rsidRDefault="007862B1" w:rsidP="0030675A">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320978DD" w:rsidR="007862B1" w:rsidRPr="005E1F72" w:rsidRDefault="007F4256" w:rsidP="007862B1">
      <w:pPr>
        <w:pStyle w:val="31"/>
        <w:spacing w:line="240" w:lineRule="auto"/>
        <w:jc w:val="right"/>
        <w:rPr>
          <w:rFonts w:ascii="GHEA Grapalat" w:hAnsi="GHEA Grapalat" w:cs="Arial"/>
          <w:b/>
          <w:lang w:val="hy-AM"/>
        </w:rPr>
      </w:pPr>
      <w:r w:rsidRPr="00A760E0">
        <w:rPr>
          <w:rFonts w:ascii="GHEA Grapalat" w:hAnsi="GHEA Grapalat"/>
          <w:b/>
          <w:szCs w:val="24"/>
          <w:lang w:val="hy-AM"/>
        </w:rPr>
        <w:t>ՔՀ-ԳՀԱՇՁԲ-22/07</w:t>
      </w:r>
      <w:r w:rsidRPr="00A760E0">
        <w:rPr>
          <w:rFonts w:ascii="GHEA Grapalat" w:hAnsi="GHEA Grapalat"/>
          <w:szCs w:val="24"/>
          <w:lang w:val="hy-AM"/>
        </w:rPr>
        <w:t xml:space="preserve"> </w:t>
      </w:r>
      <w:r w:rsidR="007862B1" w:rsidRPr="005E1F72">
        <w:rPr>
          <w:rFonts w:ascii="GHEA Grapalat" w:hAnsi="GHEA Grapalat" w:cs="Sylfaen"/>
          <w:b/>
          <w:lang w:val="hy-AM"/>
        </w:rPr>
        <w:t>ծածկագրով</w:t>
      </w:r>
    </w:p>
    <w:p w14:paraId="557DF87C" w14:textId="67601322" w:rsidR="007862B1" w:rsidRDefault="000248A1"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w:t>
      </w:r>
      <w:r w:rsidR="00A760E0">
        <w:rPr>
          <w:rFonts w:ascii="GHEA Grapalat" w:hAnsi="GHEA Grapalat" w:cs="Sylfaen"/>
          <w:b/>
          <w:lang w:val="hy-AM"/>
        </w:rPr>
        <w:t xml:space="preserve">հարցման </w:t>
      </w:r>
      <w:r w:rsidR="007862B1" w:rsidRPr="005E1F72">
        <w:rPr>
          <w:rFonts w:ascii="GHEA Grapalat" w:hAnsi="GHEA Grapalat" w:cs="Arial"/>
          <w:b/>
          <w:lang w:val="hy-AM"/>
        </w:rPr>
        <w:t xml:space="preserve"> </w:t>
      </w:r>
      <w:r w:rsidR="007862B1"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77777777"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77777777"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C075D1"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C075D1"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C075D1"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C075D1"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C075D1"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31"/>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1AA20410" w:rsidR="00091EBC" w:rsidRPr="005E1F72" w:rsidRDefault="007F4256" w:rsidP="00091EBC">
      <w:pPr>
        <w:pStyle w:val="31"/>
        <w:spacing w:line="240" w:lineRule="auto"/>
        <w:jc w:val="right"/>
        <w:rPr>
          <w:rFonts w:ascii="GHEA Grapalat" w:hAnsi="GHEA Grapalat" w:cs="Arial"/>
          <w:b/>
          <w:lang w:val="hy-AM"/>
        </w:rPr>
      </w:pPr>
      <w:r w:rsidRPr="00A760E0">
        <w:rPr>
          <w:rFonts w:ascii="GHEA Grapalat" w:hAnsi="GHEA Grapalat"/>
          <w:b/>
          <w:szCs w:val="24"/>
          <w:lang w:val="hy-AM"/>
        </w:rPr>
        <w:t>ՔՀ-ԳՀԱՇՁԲ-22/07</w:t>
      </w:r>
      <w:r w:rsidRPr="00A760E0">
        <w:rPr>
          <w:rFonts w:ascii="GHEA Grapalat" w:hAnsi="GHEA Grapalat"/>
          <w:szCs w:val="24"/>
          <w:lang w:val="hy-AM"/>
        </w:rPr>
        <w:t xml:space="preserve"> </w:t>
      </w:r>
      <w:r w:rsidR="00091EBC" w:rsidRPr="005E1F72">
        <w:rPr>
          <w:rFonts w:ascii="GHEA Grapalat" w:hAnsi="GHEA Grapalat" w:cs="Sylfaen"/>
          <w:b/>
          <w:lang w:val="hy-AM"/>
        </w:rPr>
        <w:t>ծածկագրով</w:t>
      </w:r>
    </w:p>
    <w:p w14:paraId="5350B6C0" w14:textId="64FA24EC" w:rsidR="00091EBC" w:rsidRDefault="000248A1"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w:t>
      </w:r>
      <w:r w:rsidR="00A760E0">
        <w:rPr>
          <w:rFonts w:ascii="GHEA Grapalat" w:hAnsi="GHEA Grapalat" w:cs="Sylfaen"/>
          <w:b/>
          <w:lang w:val="hy-AM"/>
        </w:rPr>
        <w:t xml:space="preserve">հարցման </w:t>
      </w:r>
      <w:r w:rsidR="00091EBC" w:rsidRPr="005E1F72">
        <w:rPr>
          <w:rFonts w:ascii="GHEA Grapalat" w:hAnsi="GHEA Grapalat" w:cs="Arial"/>
          <w:b/>
          <w:lang w:val="hy-AM"/>
        </w:rPr>
        <w:t xml:space="preserve"> </w:t>
      </w:r>
      <w:r w:rsidR="00091EBC" w:rsidRPr="005E1F72">
        <w:rPr>
          <w:rFonts w:ascii="GHEA Grapalat" w:hAnsi="GHEA Grapalat" w:cs="Sylfaen"/>
          <w:b/>
          <w:lang w:val="hy-AM"/>
        </w:rPr>
        <w:t>հրավերի</w:t>
      </w:r>
    </w:p>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1"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lastRenderedPageBreak/>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2ED7E88A" w:rsidR="00631658" w:rsidRPr="00631658" w:rsidRDefault="007F4256"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ՔՀ-ԳՀԱՇՁԲ-22/07 </w:t>
      </w:r>
      <w:r w:rsidR="00631658" w:rsidRPr="00631658">
        <w:rPr>
          <w:rFonts w:ascii="GHEA Grapalat" w:hAnsi="GHEA Grapalat" w:cs="Sylfaen"/>
          <w:b/>
          <w:lang w:val="hy-AM"/>
        </w:rPr>
        <w:t>ծածկագրով</w:t>
      </w:r>
    </w:p>
    <w:p w14:paraId="27174007" w14:textId="75DF0BA8" w:rsidR="00631658" w:rsidRPr="00631658" w:rsidRDefault="000248A1"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w:t>
      </w:r>
      <w:r w:rsidR="00A760E0">
        <w:rPr>
          <w:rFonts w:ascii="GHEA Grapalat" w:hAnsi="GHEA Grapalat" w:cs="Sylfaen"/>
          <w:b/>
          <w:lang w:val="hy-AM"/>
        </w:rPr>
        <w:t xml:space="preserve">հարցման </w:t>
      </w:r>
      <w:r w:rsidR="00631658" w:rsidRPr="00631658">
        <w:rPr>
          <w:rFonts w:ascii="GHEA Grapalat" w:hAnsi="GHEA Grapalat" w:cs="Sylfaen"/>
          <w:b/>
          <w:lang w:val="hy-AM"/>
        </w:rPr>
        <w:t xml:space="preserve">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77777777"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lastRenderedPageBreak/>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C075D1"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C075D1"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C075D1"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C075D1"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C075D1"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425FFD92" w14:textId="118CCD15" w:rsidR="00F5285F" w:rsidRPr="00180349" w:rsidRDefault="00334B2F" w:rsidP="00A760E0">
      <w:pPr>
        <w:pStyle w:val="31"/>
        <w:spacing w:line="240" w:lineRule="auto"/>
        <w:jc w:val="right"/>
        <w:rPr>
          <w:lang w:val="hy-AM"/>
        </w:rPr>
      </w:pPr>
      <w:r>
        <w:rPr>
          <w:rFonts w:ascii="GHEA Grapalat" w:hAnsi="GHEA Grapalat"/>
          <w:b/>
          <w:lang w:val="hy-AM"/>
        </w:rPr>
        <w:br w:type="page"/>
      </w:r>
    </w:p>
    <w:p w14:paraId="778F926B" w14:textId="77777777" w:rsidR="00B93472" w:rsidRPr="005E1F72" w:rsidRDefault="00B93472" w:rsidP="00EF3662">
      <w:pPr>
        <w:rPr>
          <w:lang w:val="hy-AM"/>
        </w:rPr>
      </w:pPr>
    </w:p>
    <w:p w14:paraId="59F0FE8B" w14:textId="77777777" w:rsidR="00071D1C" w:rsidRPr="004B2068" w:rsidRDefault="00071D1C" w:rsidP="00EF3662">
      <w:pPr>
        <w:pStyle w:val="31"/>
        <w:spacing w:line="240" w:lineRule="auto"/>
        <w:jc w:val="right"/>
        <w:rPr>
          <w:rFonts w:ascii="GHEA Grapalat" w:hAnsi="GHEA Grapalat" w:cs="Sylfaen"/>
          <w:b/>
          <w:lang w:val="hy-AM"/>
        </w:rPr>
      </w:pPr>
      <w:r w:rsidRPr="00EF1E0E">
        <w:rPr>
          <w:rFonts w:ascii="GHEA Grapalat" w:hAnsi="GHEA Grapalat" w:cs="Sylfaen"/>
          <w:b/>
          <w:lang w:val="hy-AM"/>
        </w:rPr>
        <w:t xml:space="preserve">Հավելված </w:t>
      </w:r>
      <w:r w:rsidR="00177245" w:rsidRPr="004B2068">
        <w:rPr>
          <w:rFonts w:ascii="GHEA Grapalat" w:hAnsi="GHEA Grapalat" w:cs="Sylfaen"/>
          <w:b/>
          <w:lang w:val="hy-AM"/>
        </w:rPr>
        <w:t>6</w:t>
      </w:r>
    </w:p>
    <w:p w14:paraId="0D61F516" w14:textId="3500E319" w:rsidR="00071D1C" w:rsidRPr="00EF1E0E" w:rsidRDefault="007F4256"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ՔՀ-ԳՀԱՇՁԲ-22/07 </w:t>
      </w:r>
      <w:r w:rsidR="00071D1C" w:rsidRPr="00EF1E0E">
        <w:rPr>
          <w:rFonts w:ascii="GHEA Grapalat" w:hAnsi="GHEA Grapalat" w:cs="Sylfaen"/>
          <w:b/>
          <w:lang w:val="hy-AM"/>
        </w:rPr>
        <w:t>ծածկագրով</w:t>
      </w:r>
    </w:p>
    <w:p w14:paraId="020417A0" w14:textId="0D0960C2" w:rsidR="00071D1C" w:rsidRDefault="000248A1"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w:t>
      </w:r>
      <w:r w:rsidR="00A760E0">
        <w:rPr>
          <w:rFonts w:ascii="GHEA Grapalat" w:hAnsi="GHEA Grapalat" w:cs="Sylfaen"/>
          <w:b/>
          <w:lang w:val="hy-AM"/>
        </w:rPr>
        <w:t xml:space="preserve">հարցման </w:t>
      </w:r>
      <w:r w:rsidR="00071D1C" w:rsidRPr="005E1F72">
        <w:rPr>
          <w:rFonts w:ascii="GHEA Grapalat" w:hAnsi="GHEA Grapalat" w:cs="Sylfaen"/>
          <w:b/>
          <w:lang w:val="hy-AM"/>
        </w:rPr>
        <w:t xml:space="preserve"> հրավերի</w:t>
      </w:r>
    </w:p>
    <w:p w14:paraId="720B054D" w14:textId="77777777" w:rsidR="00EF1E0E" w:rsidRDefault="00EF1E0E" w:rsidP="00EF3662">
      <w:pPr>
        <w:pStyle w:val="31"/>
        <w:spacing w:line="240" w:lineRule="auto"/>
        <w:jc w:val="right"/>
        <w:rPr>
          <w:rFonts w:ascii="GHEA Grapalat" w:hAnsi="GHEA Grapalat" w:cs="Sylfaen"/>
          <w:b/>
          <w:lang w:val="hy-AM"/>
        </w:rPr>
      </w:pPr>
    </w:p>
    <w:p w14:paraId="5FA43221" w14:textId="3658EA58" w:rsidR="003E07D7" w:rsidRPr="003E07D7" w:rsidRDefault="003E07D7" w:rsidP="003E07D7">
      <w:pPr>
        <w:ind w:left="-142" w:firstLine="142"/>
        <w:jc w:val="center"/>
        <w:rPr>
          <w:rFonts w:ascii="GHEA Grapalat" w:hAnsi="GHEA Grapalat"/>
          <w:b/>
          <w:lang w:val="hy-AM"/>
        </w:rPr>
      </w:pPr>
      <w:r w:rsidRPr="003E07D7">
        <w:rPr>
          <w:rFonts w:ascii="GHEA Grapalat" w:hAnsi="GHEA Grapalat" w:cs="Sylfaen"/>
          <w:b/>
          <w:lang w:val="hy-AM"/>
        </w:rPr>
        <w:t xml:space="preserve">ՔԱՋԱՐԱՆԻ ՀԱՄԱՅՆՔԱՊԵՏԱՐԱՆԻ ԿԱՐԻՔՆԵՐԻ ՀԱՄԱՐ՝ </w:t>
      </w:r>
      <w:r w:rsidRPr="003E07D7">
        <w:rPr>
          <w:rFonts w:ascii="GHEA Grapalat" w:hAnsi="GHEA Grapalat"/>
          <w:b/>
          <w:lang w:val="hy-AM"/>
        </w:rPr>
        <w:t>ՔԱՋԱՐԱՆ ԽՈՇՈՐԱՑՎԱԾ ՀԱՄԱՅՆՔԻ ԽՄԵԼՈՒ ՋՐԱՄԱՏԱԿԱՐԱՐՄԱՆ ՀԱՄԱԿԱՐԳԵՐԻ ԿԱՌՈՒՑՄԱՆ ԱՇԽԱՏԱՆՔՆԵՐԻ</w:t>
      </w:r>
      <w:r w:rsidRPr="003E07D7">
        <w:rPr>
          <w:rFonts w:ascii="GHEA Grapalat" w:hAnsi="GHEA Grapalat" w:cs="Sylfaen"/>
          <w:b/>
          <w:lang w:val="af-ZA"/>
        </w:rPr>
        <w:t xml:space="preserve"> </w:t>
      </w:r>
      <w:r w:rsidRPr="003E07D7">
        <w:rPr>
          <w:rFonts w:ascii="GHEA Grapalat" w:hAnsi="GHEA Grapalat" w:cs="Sylfaen"/>
          <w:b/>
          <w:lang w:val="hy-AM"/>
        </w:rPr>
        <w:t>ՁԵՌՔԲԵՐՄԱՆ</w:t>
      </w:r>
      <w:r w:rsidRPr="003E07D7">
        <w:rPr>
          <w:rFonts w:ascii="GHEA Grapalat" w:hAnsi="GHEA Grapalat" w:cs="Times Armenian"/>
          <w:b/>
          <w:lang w:val="af-ZA"/>
        </w:rPr>
        <w:t xml:space="preserve"> </w:t>
      </w:r>
      <w:r w:rsidRPr="003E07D7">
        <w:rPr>
          <w:rFonts w:ascii="GHEA Grapalat" w:hAnsi="GHEA Grapalat" w:cs="Sylfaen"/>
          <w:b/>
          <w:lang w:val="hy-AM"/>
        </w:rPr>
        <w:t>ՆՊԱՏԱԿՈՎ</w:t>
      </w:r>
      <w:r w:rsidRPr="003E07D7">
        <w:rPr>
          <w:rFonts w:ascii="GHEA Grapalat" w:hAnsi="GHEA Grapalat" w:cs="Sylfaen"/>
          <w:b/>
          <w:lang w:val="af-ZA"/>
        </w:rPr>
        <w:t xml:space="preserve"> </w:t>
      </w:r>
      <w:r w:rsidRPr="003E07D7">
        <w:rPr>
          <w:rFonts w:ascii="GHEA Grapalat" w:hAnsi="GHEA Grapalat" w:cs="Times Armenian"/>
          <w:b/>
          <w:lang w:val="af-ZA"/>
        </w:rPr>
        <w:t xml:space="preserve"> </w:t>
      </w:r>
      <w:r w:rsidRPr="003E07D7">
        <w:rPr>
          <w:rFonts w:ascii="GHEA Grapalat" w:hAnsi="GHEA Grapalat"/>
          <w:b/>
          <w:lang w:val="hy-AM"/>
        </w:rPr>
        <w:t>ՆԱԽԱԳԾԱՆԱԽԱՀԱՇՎԱՅԻՆ</w:t>
      </w:r>
      <w:r w:rsidRPr="003E07D7">
        <w:rPr>
          <w:rFonts w:ascii="GHEA Grapalat" w:hAnsi="GHEA Grapalat"/>
          <w:b/>
          <w:lang w:val="af-ZA"/>
        </w:rPr>
        <w:t xml:space="preserve"> </w:t>
      </w:r>
      <w:r w:rsidRPr="003E07D7">
        <w:rPr>
          <w:rFonts w:ascii="GHEA Grapalat" w:hAnsi="GHEA Grapalat"/>
          <w:b/>
          <w:lang w:val="hy-AM"/>
        </w:rPr>
        <w:t>ՓԱՍՏԱԹՂԹԵՐԻ</w:t>
      </w:r>
      <w:r w:rsidRPr="003E07D7">
        <w:rPr>
          <w:rFonts w:ascii="GHEA Grapalat" w:hAnsi="GHEA Grapalat"/>
          <w:b/>
          <w:lang w:val="af-ZA"/>
        </w:rPr>
        <w:t xml:space="preserve"> </w:t>
      </w:r>
      <w:r w:rsidRPr="003E07D7">
        <w:rPr>
          <w:rFonts w:ascii="GHEA Grapalat" w:hAnsi="GHEA Grapalat"/>
          <w:b/>
          <w:lang w:val="hy-AM"/>
        </w:rPr>
        <w:t>ԿԱԶՄՄԱՆ</w:t>
      </w:r>
      <w:r w:rsidRPr="003E07D7">
        <w:rPr>
          <w:rFonts w:ascii="GHEA Grapalat" w:hAnsi="GHEA Grapalat"/>
          <w:b/>
          <w:lang w:val="af-ZA"/>
        </w:rPr>
        <w:t xml:space="preserve"> </w:t>
      </w:r>
      <w:r w:rsidRPr="003E07D7">
        <w:rPr>
          <w:rFonts w:ascii="GHEA Grapalat" w:hAnsi="GHEA Grapalat"/>
          <w:b/>
          <w:lang w:val="hy-AM"/>
        </w:rPr>
        <w:t>ԱՇԽԱՏԱՆՔՆԵՐԻ</w:t>
      </w:r>
      <w:r w:rsidRPr="003E07D7">
        <w:rPr>
          <w:rFonts w:ascii="GHEA Grapalat" w:hAnsi="GHEA Grapalat"/>
          <w:b/>
          <w:i/>
          <w:lang w:val="af-ZA"/>
        </w:rPr>
        <w:t xml:space="preserve">  </w:t>
      </w:r>
      <w:r w:rsidRPr="003E07D7">
        <w:rPr>
          <w:rFonts w:ascii="GHEA Grapalat" w:hAnsi="GHEA Grapalat" w:cs="Sylfaen"/>
          <w:b/>
          <w:lang w:val="hy-AM"/>
        </w:rPr>
        <w:t>ԿԱՏԱՐՄԱՆ</w:t>
      </w:r>
    </w:p>
    <w:p w14:paraId="3924129A" w14:textId="77777777" w:rsidR="003E07D7" w:rsidRPr="003E07D7" w:rsidRDefault="003E07D7" w:rsidP="003E07D7">
      <w:pPr>
        <w:ind w:left="-142" w:firstLine="142"/>
        <w:jc w:val="center"/>
        <w:rPr>
          <w:rFonts w:ascii="GHEA Grapalat" w:hAnsi="GHEA Grapalat" w:cs="Times Armenian"/>
          <w:b/>
          <w:lang w:val="hy-AM"/>
        </w:rPr>
      </w:pPr>
      <w:r w:rsidRPr="003E07D7">
        <w:rPr>
          <w:rFonts w:ascii="GHEA Grapalat" w:hAnsi="GHEA Grapalat" w:cs="Sylfaen"/>
          <w:b/>
          <w:lang w:val="hy-AM"/>
        </w:rPr>
        <w:t>ՊԵՏԱԿԱՆ</w:t>
      </w:r>
      <w:r w:rsidRPr="003E07D7">
        <w:rPr>
          <w:rFonts w:ascii="GHEA Grapalat" w:hAnsi="GHEA Grapalat" w:cs="Times Armenian"/>
          <w:b/>
          <w:lang w:val="hy-AM"/>
        </w:rPr>
        <w:t xml:space="preserve">  </w:t>
      </w:r>
      <w:r w:rsidRPr="003E07D7">
        <w:rPr>
          <w:rFonts w:ascii="GHEA Grapalat" w:hAnsi="GHEA Grapalat" w:cs="Sylfaen"/>
          <w:b/>
          <w:lang w:val="hy-AM"/>
        </w:rPr>
        <w:t>ԳՆՄԱՆ</w:t>
      </w:r>
      <w:r w:rsidRPr="003E07D7">
        <w:rPr>
          <w:rFonts w:ascii="GHEA Grapalat" w:hAnsi="GHEA Grapalat" w:cs="Times Armenian"/>
          <w:b/>
          <w:lang w:val="hy-AM"/>
        </w:rPr>
        <w:t xml:space="preserve">  </w:t>
      </w:r>
      <w:r w:rsidRPr="003E07D7">
        <w:rPr>
          <w:rFonts w:ascii="GHEA Grapalat" w:hAnsi="GHEA Grapalat" w:cs="Sylfaen"/>
          <w:b/>
          <w:lang w:val="hy-AM"/>
        </w:rPr>
        <w:t>ՊԱՅՄԱՆԱԳԻՐ</w:t>
      </w:r>
      <w:r w:rsidRPr="003E07D7">
        <w:rPr>
          <w:rFonts w:ascii="GHEA Grapalat" w:hAnsi="GHEA Grapalat" w:cs="Times Armenian"/>
          <w:b/>
          <w:lang w:val="hy-AM"/>
        </w:rPr>
        <w:t xml:space="preserve">   </w:t>
      </w:r>
    </w:p>
    <w:p w14:paraId="7EA3E3AC" w14:textId="0F0991A0" w:rsidR="00F02279" w:rsidRPr="00FB1EC7" w:rsidRDefault="00F02279" w:rsidP="00F02279">
      <w:pPr>
        <w:ind w:left="-142" w:firstLine="142"/>
        <w:jc w:val="center"/>
        <w:rPr>
          <w:rFonts w:ascii="GHEA Grapalat" w:hAnsi="GHEA Grapalat" w:cs="Times Armenian"/>
          <w:b/>
          <w:lang w:val="hy-AM"/>
        </w:rPr>
      </w:pPr>
      <w:r w:rsidRPr="00FB1EC7">
        <w:rPr>
          <w:rFonts w:ascii="GHEA Grapalat" w:hAnsi="GHEA Grapalat" w:cs="Times Armenian"/>
          <w:b/>
          <w:lang w:val="hy-AM"/>
        </w:rPr>
        <w:t xml:space="preserve">   </w:t>
      </w:r>
    </w:p>
    <w:p w14:paraId="706245DA" w14:textId="77777777" w:rsidR="00F02279" w:rsidRPr="00FB1EC7" w:rsidRDefault="00F02279" w:rsidP="00F02279">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14:paraId="051EAC84"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04CD0239" w14:textId="77777777" w:rsidR="00F02279" w:rsidRPr="00FB1EC7" w:rsidRDefault="00F02279" w:rsidP="00F02279">
      <w:pPr>
        <w:autoSpaceDE w:val="0"/>
        <w:autoSpaceDN w:val="0"/>
        <w:adjustRightInd w:val="0"/>
        <w:rPr>
          <w:rFonts w:ascii="GHEA Grapalat" w:hAnsi="GHEA Grapalat" w:cs="TimesArmenianPSMT"/>
          <w:sz w:val="18"/>
          <w:szCs w:val="18"/>
          <w:lang w:val="hy-AM"/>
        </w:rPr>
      </w:pPr>
    </w:p>
    <w:p w14:paraId="47DAF602"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lang w:val="hy-AM"/>
        </w:rPr>
        <w:t>«</w:t>
      </w:r>
      <w:r w:rsidRPr="00FB1EC7">
        <w:rPr>
          <w:rFonts w:ascii="GHEA Grapalat" w:hAnsi="GHEA Grapalat" w:cs="Sylfaen"/>
          <w:sz w:val="20"/>
          <w:lang w:val="hy-AM"/>
        </w:rPr>
        <w:t>________________________________________</w:t>
      </w:r>
      <w:r w:rsidRPr="00FB1EC7">
        <w:rPr>
          <w:rFonts w:ascii="GHEA Grapalat" w:hAnsi="GHEA Grapalat"/>
          <w:lang w:val="hy-AM"/>
        </w:rPr>
        <w:t>»</w:t>
      </w:r>
      <w:r w:rsidRPr="00FB1EC7">
        <w:rPr>
          <w:rFonts w:ascii="GHEA Grapalat" w:hAnsi="GHEA Grapalat" w:cs="Times Armenian"/>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sidRPr="00FB1EC7">
        <w:rPr>
          <w:rFonts w:ascii="GHEA Grapalat" w:hAnsi="GHEA Grapalat" w:cs="Times Armenian"/>
          <w:sz w:val="20"/>
          <w:lang w:val="hy-AM"/>
        </w:rPr>
        <w:t xml:space="preserve"> ------------------------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w:t>
      </w:r>
      <w:r w:rsidRPr="00FB1EC7">
        <w:rPr>
          <w:rFonts w:ascii="GHEA Grapalat" w:hAnsi="GHEA Grapalat" w:cs="Times Armenian"/>
          <w:sz w:val="20"/>
          <w:lang w:val="hy-AM"/>
        </w:rPr>
        <w:t xml:space="preserve">), </w:t>
      </w:r>
      <w:r w:rsidRPr="00FB1EC7">
        <w:rPr>
          <w:rFonts w:ascii="GHEA Grapalat" w:hAnsi="GHEA Grapalat" w:cs="Sylfaen"/>
          <w:sz w:val="20"/>
          <w:lang w:val="hy-AM"/>
        </w:rPr>
        <w:t>մի</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ն</w:t>
      </w:r>
      <w:r w:rsidRPr="00FB1EC7">
        <w:rPr>
          <w:rFonts w:ascii="GHEA Grapalat" w:hAnsi="GHEA Grapalat" w:cs="Times Armenian"/>
          <w:sz w:val="20"/>
          <w:lang w:val="hy-AM"/>
        </w:rPr>
        <w:t>,</w:t>
      </w:r>
      <w:r w:rsidRPr="00FB1EC7">
        <w:rPr>
          <w:rFonts w:ascii="GHEA Grapalat" w:hAnsi="GHEA Grapalat"/>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sidRPr="00FB1EC7">
        <w:rPr>
          <w:rFonts w:ascii="GHEA Grapalat" w:hAnsi="GHEA Grapalat" w:cs="Times Armenian"/>
          <w:sz w:val="20"/>
          <w:lang w:val="hy-AM"/>
        </w:rPr>
        <w:t xml:space="preserve"> </w:t>
      </w:r>
      <w:r w:rsidRPr="00FB1EC7">
        <w:rPr>
          <w:rFonts w:ascii="GHEA Grapalat" w:hAnsi="GHEA Grapalat" w:cs="Sylfaen"/>
          <w:sz w:val="20"/>
          <w:lang w:val="hy-AM"/>
        </w:rPr>
        <w:t>տնօրեն</w:t>
      </w:r>
      <w:r w:rsidRPr="00FB1EC7">
        <w:rPr>
          <w:rFonts w:ascii="GHEA Grapalat" w:hAnsi="GHEA Grapalat" w:cs="Times Armenian"/>
          <w:sz w:val="20"/>
          <w:lang w:val="hy-AM"/>
        </w:rPr>
        <w:t xml:space="preserve"> ------------------------</w:t>
      </w:r>
      <w:r w:rsidRPr="00FB1EC7">
        <w:rPr>
          <w:rFonts w:ascii="GHEA Grapalat" w:hAnsi="GHEA Grapalat" w:cs="Sylfaen"/>
          <w:sz w:val="20"/>
          <w:lang w:val="hy-AM"/>
        </w:rPr>
        <w:t>ի, 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կնքեցին</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հետևյալի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w:t>
      </w:r>
    </w:p>
    <w:p w14:paraId="361C987F" w14:textId="77777777" w:rsidR="00F02279" w:rsidRPr="00FB1EC7" w:rsidRDefault="00F02279" w:rsidP="00F02279">
      <w:pPr>
        <w:jc w:val="both"/>
        <w:rPr>
          <w:rFonts w:ascii="GHEA Grapalat" w:hAnsi="GHEA Grapalat"/>
          <w:i/>
          <w:sz w:val="20"/>
          <w:lang w:val="hy-AM" w:eastAsia="zh-CN"/>
        </w:rPr>
      </w:pPr>
    </w:p>
    <w:p w14:paraId="02131DF3"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3270B6A4"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291B705F"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F02279">
      <w:pPr>
        <w:ind w:firstLine="720"/>
        <w:jc w:val="both"/>
        <w:rPr>
          <w:rFonts w:ascii="GHEA Grapalat" w:hAnsi="GHEA Grapalat" w:cs="Sylfaen"/>
          <w:sz w:val="20"/>
          <w:lang w:val="hy-AM"/>
        </w:rPr>
      </w:pPr>
    </w:p>
    <w:p w14:paraId="105F28A8"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F02279">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5F480DA9"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6A40E389" w14:textId="77777777" w:rsidR="00F02279" w:rsidRPr="00FB1EC7" w:rsidRDefault="00F02279" w:rsidP="00F02279">
      <w:pPr>
        <w:ind w:firstLine="720"/>
        <w:jc w:val="both"/>
        <w:rPr>
          <w:rFonts w:ascii="GHEA Grapalat" w:hAnsi="GHEA Grapalat" w:cs="Sylfaen"/>
          <w:sz w:val="20"/>
          <w:lang w:val="hy-AM"/>
        </w:rPr>
      </w:pPr>
    </w:p>
    <w:p w14:paraId="5665E220"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2D42067" w14:textId="77777777" w:rsidR="00F02279" w:rsidRPr="00FB1EC7" w:rsidRDefault="00F02279" w:rsidP="00F02279">
      <w:pPr>
        <w:ind w:firstLine="720"/>
        <w:jc w:val="both"/>
        <w:rPr>
          <w:rFonts w:ascii="GHEA Grapalat" w:hAnsi="GHEA Grapalat" w:cs="Sylfaen"/>
          <w:sz w:val="20"/>
          <w:lang w:val="hy-AM"/>
        </w:rPr>
      </w:pPr>
    </w:p>
    <w:p w14:paraId="6EEBC1EB"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657B3E8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41B432C" w14:textId="77777777" w:rsidR="00F02279" w:rsidRPr="00FB1EC7" w:rsidRDefault="00F02279" w:rsidP="00F02279">
      <w:pPr>
        <w:ind w:firstLine="720"/>
        <w:jc w:val="both"/>
        <w:rPr>
          <w:rFonts w:ascii="GHEA Grapalat" w:hAnsi="GHEA Grapalat"/>
          <w:sz w:val="20"/>
          <w:lang w:val="hy-AM"/>
        </w:rPr>
      </w:pPr>
    </w:p>
    <w:p w14:paraId="64ECBF4E"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2.4 Կատարողը պարտավոր է`</w:t>
      </w:r>
    </w:p>
    <w:p w14:paraId="697408BF" w14:textId="77777777" w:rsidR="00F02279" w:rsidRPr="00FB1EC7" w:rsidRDefault="00F02279" w:rsidP="00F02279">
      <w:pPr>
        <w:ind w:firstLine="720"/>
        <w:jc w:val="both"/>
        <w:rPr>
          <w:rFonts w:ascii="GHEA Grapalat" w:hAnsi="GHEA Grapalat" w:cs="Sylfaen"/>
          <w:b/>
          <w:sz w:val="20"/>
          <w:lang w:val="hy-AM"/>
        </w:rPr>
      </w:pPr>
    </w:p>
    <w:p w14:paraId="5471C13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Default="00F02279" w:rsidP="00F02279">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D403B53" w14:textId="63A5BF50" w:rsidR="00544B52" w:rsidRPr="00187D9C" w:rsidRDefault="00544B52" w:rsidP="00544B52">
      <w:pPr>
        <w:ind w:firstLine="709"/>
        <w:jc w:val="both"/>
        <w:rPr>
          <w:rFonts w:ascii="GHEA Grapalat" w:hAnsi="GHEA Grapalat"/>
          <w:sz w:val="20"/>
          <w:lang w:val="hy-AM"/>
        </w:rPr>
      </w:pPr>
      <w:r w:rsidRPr="002B0733">
        <w:rPr>
          <w:rFonts w:ascii="GHEA Grapalat" w:hAnsi="GHEA Grapalat"/>
          <w:sz w:val="20"/>
          <w:lang w:val="hy-AM"/>
        </w:rPr>
        <w:t>2</w:t>
      </w:r>
      <w:r>
        <w:rPr>
          <w:rFonts w:ascii="GHEA Grapalat" w:hAnsi="GHEA Grapalat"/>
          <w:sz w:val="20"/>
          <w:lang w:val="hy-AM"/>
        </w:rPr>
        <w:t>.</w:t>
      </w:r>
      <w:r w:rsidRPr="002B0733">
        <w:rPr>
          <w:rFonts w:ascii="GHEA Grapalat" w:hAnsi="GHEA Grapalat"/>
          <w:sz w:val="20"/>
          <w:lang w:val="hy-AM"/>
        </w:rPr>
        <w:t>4</w:t>
      </w:r>
      <w:r>
        <w:rPr>
          <w:rFonts w:ascii="GHEA Grapalat" w:hAnsi="GHEA Grapalat"/>
          <w:sz w:val="20"/>
          <w:lang w:val="hy-AM"/>
        </w:rPr>
        <w:t>.4</w:t>
      </w:r>
      <w:r w:rsidRPr="002B0733">
        <w:rPr>
          <w:rFonts w:ascii="GHEA Grapalat" w:hAnsi="GHEA Grapalat"/>
          <w:sz w:val="20"/>
          <w:lang w:val="hy-AM"/>
        </w:rPr>
        <w:t xml:space="preserve"> </w:t>
      </w:r>
      <w:r w:rsidR="00BE4206">
        <w:rPr>
          <w:rFonts w:ascii="GHEA Grapalat" w:hAnsi="GHEA Grapalat"/>
          <w:sz w:val="20"/>
          <w:lang w:val="hy-AM"/>
        </w:rPr>
        <w:t>Պ</w:t>
      </w:r>
      <w:r w:rsidRPr="00B1645A">
        <w:rPr>
          <w:rFonts w:ascii="GHEA Grapalat" w:hAnsi="GHEA Grapalat"/>
          <w:sz w:val="20"/>
          <w:lang w:val="hy-AM"/>
        </w:rPr>
        <w:t>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w:t>
      </w:r>
      <w:r w:rsidR="00BE4206">
        <w:rPr>
          <w:rFonts w:ascii="GHEA Grapalat" w:hAnsi="GHEA Grapalat"/>
          <w:sz w:val="20"/>
          <w:lang w:val="hy-AM"/>
        </w:rPr>
        <w:t xml:space="preserve">ան միջոցով պայմանագրի կատարմանը՝ օգտագործելով սույն պայմանագրի հավելված </w:t>
      </w:r>
      <w:r w:rsidR="00BE4206" w:rsidRPr="00245177">
        <w:rPr>
          <w:rFonts w:ascii="GHEA Grapalat" w:hAnsi="GHEA Grapalat"/>
          <w:sz w:val="20"/>
          <w:lang w:val="hy-AM"/>
        </w:rPr>
        <w:t xml:space="preserve">N 1.1 </w:t>
      </w:r>
      <w:r w:rsidR="00BE4206">
        <w:rPr>
          <w:rFonts w:ascii="GHEA Grapalat" w:hAnsi="GHEA Grapalat"/>
          <w:sz w:val="20"/>
          <w:lang w:val="hy-AM"/>
        </w:rPr>
        <w:t>ով սահմանված ռեսուրսները</w:t>
      </w:r>
      <w:r w:rsidR="00CE0DB0" w:rsidRPr="00180349">
        <w:rPr>
          <w:rFonts w:ascii="GHEA Grapalat" w:hAnsi="GHEA Grapalat"/>
          <w:sz w:val="20"/>
          <w:lang w:val="hy-AM"/>
        </w:rPr>
        <w:t>:</w:t>
      </w:r>
    </w:p>
    <w:p w14:paraId="2430CAAD" w14:textId="77777777" w:rsidR="00544B52" w:rsidRPr="00FB1EC7" w:rsidRDefault="00544B52" w:rsidP="00544B52">
      <w:pPr>
        <w:ind w:firstLine="720"/>
        <w:jc w:val="both"/>
        <w:rPr>
          <w:rFonts w:ascii="GHEA Grapalat" w:hAnsi="GHEA Grapalat"/>
          <w:sz w:val="20"/>
          <w:lang w:val="hy-AM"/>
        </w:rPr>
      </w:pPr>
      <w:r w:rsidRPr="00B1645A">
        <w:rPr>
          <w:rFonts w:ascii="GHEA Grapalat" w:hAnsi="GHEA Grapalat"/>
          <w:sz w:val="20"/>
          <w:lang w:val="hy-AM"/>
        </w:rPr>
        <w:t>2</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5</w:t>
      </w:r>
      <w:r w:rsidR="001F0879">
        <w:rPr>
          <w:rFonts w:ascii="GHEA Grapalat" w:hAnsi="GHEA Grapalat"/>
          <w:sz w:val="20"/>
          <w:lang w:val="hy-AM"/>
        </w:rPr>
        <w:t xml:space="preserve"> </w:t>
      </w:r>
      <w:r w:rsidR="002D155D">
        <w:rPr>
          <w:rFonts w:ascii="GHEA Grapalat" w:hAnsi="GHEA Grapalat"/>
          <w:sz w:val="20"/>
          <w:lang w:val="hy-AM"/>
        </w:rPr>
        <w:t>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r>
        <w:rPr>
          <w:rFonts w:ascii="GHEA Grapalat" w:hAnsi="GHEA Grapalat"/>
          <w:sz w:val="20"/>
          <w:lang w:val="hy-AM"/>
        </w:rPr>
        <w:t>:</w:t>
      </w:r>
    </w:p>
    <w:p w14:paraId="7EDC1B7F" w14:textId="77777777" w:rsidR="00F02279" w:rsidRPr="00FB1EC7" w:rsidRDefault="00F02279" w:rsidP="00F02279">
      <w:pPr>
        <w:ind w:firstLine="720"/>
        <w:jc w:val="both"/>
        <w:rPr>
          <w:rFonts w:ascii="GHEA Grapalat" w:hAnsi="GHEA Grapalat"/>
          <w:i/>
          <w:sz w:val="20"/>
          <w:u w:val="single"/>
          <w:lang w:val="hy-AM"/>
        </w:rPr>
      </w:pPr>
    </w:p>
    <w:p w14:paraId="5D17D05F" w14:textId="77777777" w:rsidR="00F02279" w:rsidRPr="00FB1EC7" w:rsidRDefault="00F02279" w:rsidP="00F02279">
      <w:pPr>
        <w:ind w:firstLine="720"/>
        <w:jc w:val="both"/>
        <w:rPr>
          <w:rFonts w:ascii="GHEA Grapalat" w:hAnsi="GHEA Grapalat" w:cs="Sylfaen"/>
          <w:sz w:val="20"/>
          <w:lang w:val="hy-AM"/>
        </w:rPr>
      </w:pPr>
    </w:p>
    <w:p w14:paraId="75A1A274"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F02279">
      <w:pPr>
        <w:ind w:firstLine="720"/>
        <w:jc w:val="both"/>
        <w:rPr>
          <w:rFonts w:ascii="GHEA Grapalat" w:hAnsi="GHEA Grapalat" w:cs="Sylfaen"/>
          <w:b/>
          <w:sz w:val="20"/>
          <w:lang w:val="hy-AM"/>
        </w:rPr>
      </w:pPr>
    </w:p>
    <w:p w14:paraId="0269196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FB1EC7" w:rsidRDefault="00F02279" w:rsidP="00F02279">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FB1EC7" w:rsidRDefault="00F02279" w:rsidP="00F02279">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F02279">
      <w:pPr>
        <w:ind w:firstLine="720"/>
        <w:jc w:val="both"/>
        <w:rPr>
          <w:rFonts w:ascii="GHEA Grapalat" w:hAnsi="GHEA Grapalat" w:cs="Sylfaen"/>
          <w:b/>
          <w:sz w:val="20"/>
          <w:lang w:val="hy-AM"/>
        </w:rPr>
      </w:pPr>
    </w:p>
    <w:p w14:paraId="3535E74F"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6FF77E9D" w14:textId="77777777" w:rsidR="00F02279" w:rsidRPr="004B2068"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lastRenderedPageBreak/>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6"/>
      </w:r>
    </w:p>
    <w:p w14:paraId="04C140B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9342708" w14:textId="77777777" w:rsidR="00F02279" w:rsidRPr="004B2068"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4.1.1 Պայմանա</w:t>
      </w:r>
      <w:r w:rsidRPr="00FB1EC7">
        <w:rPr>
          <w:rFonts w:ascii="GHEA Grapalat" w:hAnsi="GHEA Grapalat" w:cs="Times Armenian"/>
          <w:sz w:val="20"/>
          <w:lang w:val="hy-AM"/>
        </w:rPr>
        <w:t>գ</w:t>
      </w:r>
      <w:r w:rsidRPr="00FB1EC7">
        <w:rPr>
          <w:rFonts w:ascii="GHEA Grapalat" w:hAnsi="GHEA Grapalat" w:cs="Sylfaen"/>
          <w:sz w:val="20"/>
          <w:lang w:val="hy-AM"/>
        </w:rPr>
        <w:t>րի</w:t>
      </w:r>
      <w:r w:rsidRPr="00FB1EC7">
        <w:rPr>
          <w:rFonts w:ascii="GHEA Grapalat" w:hAnsi="GHEA Grapalat" w:cs="Times Armenian"/>
          <w:sz w:val="20"/>
          <w:lang w:val="hy-AM"/>
        </w:rPr>
        <w:t xml:space="preserve"> գ</w:t>
      </w:r>
      <w:r w:rsidRPr="00FB1EC7">
        <w:rPr>
          <w:rFonts w:ascii="GHEA Grapalat" w:hAnsi="GHEA Grapalat" w:cs="Sylfaen"/>
          <w:sz w:val="20"/>
          <w:lang w:val="hy-AM"/>
        </w:rPr>
        <w:t>նից</w:t>
      </w:r>
      <w:r w:rsidRPr="00FB1EC7">
        <w:rPr>
          <w:rFonts w:ascii="GHEA Grapalat" w:hAnsi="GHEA Grapalat" w:cs="Times Armenian"/>
          <w:sz w:val="20"/>
          <w:lang w:val="hy-AM"/>
        </w:rPr>
        <w:t xml:space="preserve">` մինչև ----------- (--------------------------) </w:t>
      </w:r>
      <w:r w:rsidRPr="00FB1EC7">
        <w:rPr>
          <w:rFonts w:ascii="GHEA Grapalat" w:hAnsi="GHEA Grapalat" w:cs="Sylfaen"/>
          <w:sz w:val="20"/>
          <w:lang w:val="hy-AM"/>
        </w:rPr>
        <w:t>ՀՀ</w:t>
      </w:r>
      <w:r w:rsidRPr="00FB1EC7">
        <w:rPr>
          <w:rFonts w:ascii="GHEA Grapalat" w:hAnsi="GHEA Grapalat" w:cs="Times Armenian"/>
          <w:sz w:val="20"/>
          <w:lang w:val="hy-AM"/>
        </w:rPr>
        <w:t xml:space="preserve"> </w:t>
      </w:r>
      <w:r w:rsidRPr="00FB1EC7">
        <w:rPr>
          <w:rFonts w:ascii="GHEA Grapalat" w:hAnsi="GHEA Grapalat" w:cs="Sylfaen"/>
          <w:sz w:val="20"/>
          <w:lang w:val="hy-AM"/>
        </w:rPr>
        <w:t>դրամը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Պատվիրատուն</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w:t>
      </w:r>
      <w:r w:rsidRPr="00FB1EC7">
        <w:rPr>
          <w:rFonts w:ascii="GHEA Grapalat" w:hAnsi="GHEA Grapalat" w:cs="Times Armenian"/>
          <w:sz w:val="20"/>
          <w:lang w:val="hy-AM"/>
        </w:rPr>
        <w:t xml:space="preserve"> </w:t>
      </w:r>
      <w:r w:rsidRPr="00FB1EC7">
        <w:rPr>
          <w:rFonts w:ascii="GHEA Grapalat" w:hAnsi="GHEA Grapalat" w:cs="Sylfaen"/>
          <w:sz w:val="20"/>
          <w:lang w:val="hy-AM"/>
        </w:rPr>
        <w:t>բանկային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հաշվին</w:t>
      </w:r>
      <w:r w:rsidRPr="00FB1EC7">
        <w:rPr>
          <w:rFonts w:ascii="GHEA Grapalat" w:hAnsi="GHEA Grapalat" w:cs="Times Armenian"/>
          <w:sz w:val="20"/>
          <w:lang w:val="hy-AM"/>
        </w:rPr>
        <w:t xml:space="preserve">` </w:t>
      </w:r>
      <w:r w:rsidRPr="00FB1EC7">
        <w:rPr>
          <w:rFonts w:ascii="GHEA Grapalat" w:hAnsi="GHEA Grapalat" w:cs="Sylfaen"/>
          <w:sz w:val="20"/>
          <w:lang w:val="hy-AM"/>
        </w:rPr>
        <w:t>որպես</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կանխավճար։ Կանխավճարի</w:t>
      </w:r>
      <w:r w:rsidRPr="00FB1EC7">
        <w:rPr>
          <w:rFonts w:ascii="GHEA Grapalat" w:hAnsi="GHEA Grapalat" w:cs="Times Armenian"/>
          <w:sz w:val="20"/>
          <w:lang w:val="hy-AM"/>
        </w:rPr>
        <w:t xml:space="preserve"> </w:t>
      </w:r>
      <w:r w:rsidRPr="00FB1EC7">
        <w:rPr>
          <w:rFonts w:ascii="GHEA Grapalat" w:hAnsi="GHEA Grapalat" w:cs="Sylfaen"/>
          <w:sz w:val="20"/>
          <w:lang w:val="hy-AM"/>
        </w:rPr>
        <w:t>մարումն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իրականացվում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հանձնման-ընդունման արձանագրությունների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կատարվող</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վճարումներից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նվազեցումներ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պահումներ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ձևով</w:t>
      </w:r>
      <w:r w:rsidRPr="00FB1EC7">
        <w:rPr>
          <w:rFonts w:ascii="GHEA Grapalat" w:hAnsi="GHEA Grapalat" w:cs="Times Armenian"/>
          <w:sz w:val="20"/>
          <w:lang w:val="hy-AM"/>
        </w:rPr>
        <w:t xml:space="preserve">։ </w:t>
      </w:r>
      <w:r w:rsidR="003D1BB7" w:rsidRPr="004B2068">
        <w:rPr>
          <w:rFonts w:ascii="GHEA Grapalat" w:hAnsi="GHEA Grapalat" w:cs="Times Armenian"/>
          <w:sz w:val="20"/>
          <w:lang w:val="hy-AM"/>
        </w:rPr>
        <w:t>Ընդ որում մինչև կանխավճարի ամբողջական մարումը, Կատարողին վճարումներ չեն կատարվում</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0</w:t>
      </w:r>
      <w:r w:rsidRPr="0085441B">
        <w:rPr>
          <w:rStyle w:val="af6"/>
          <w:rFonts w:ascii="GHEA Grapalat" w:hAnsi="GHEA Grapalat" w:cs="Sylfaen"/>
          <w:color w:val="FFFFFF"/>
          <w:sz w:val="20"/>
          <w:lang w:val="hy-AM"/>
        </w:rPr>
        <w:footnoteReference w:id="7"/>
      </w:r>
    </w:p>
    <w:p w14:paraId="50CA13EE" w14:textId="77777777" w:rsidR="00F02279"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sz w:val="20"/>
          <w:lang w:val="hy-AM"/>
        </w:rPr>
        <w:t>3</w:t>
      </w:r>
      <w:r w:rsidRPr="00FB1EC7">
        <w:rPr>
          <w:rFonts w:ascii="GHEA Grapalat" w:hAnsi="GHEA Grapalat"/>
          <w:sz w:val="20"/>
          <w:lang w:val="hy-AM"/>
        </w:rPr>
        <w:t xml:space="preserve">0-ը: </w:t>
      </w:r>
    </w:p>
    <w:p w14:paraId="081F3B88" w14:textId="628093AD" w:rsidR="00B2497B" w:rsidRDefault="00B2497B" w:rsidP="00B2497B">
      <w:pPr>
        <w:ind w:firstLine="709"/>
        <w:jc w:val="both"/>
        <w:rPr>
          <w:rFonts w:ascii="GHEA Grapalat" w:hAnsi="GHEA Grapalat"/>
          <w:sz w:val="20"/>
          <w:lang w:val="hy-AM"/>
        </w:rPr>
      </w:pPr>
      <w:r>
        <w:rPr>
          <w:rFonts w:ascii="GHEA Grapalat" w:hAnsi="GHEA Grapalat"/>
          <w:sz w:val="20"/>
          <w:lang w:val="hy-AM"/>
        </w:rPr>
        <w:t>4․3 Սույն պայմանագրի 2․4․4 և 2․4․5</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1A352F">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 </w:t>
      </w:r>
      <w:r w:rsidRPr="008749D7">
        <w:rPr>
          <w:rFonts w:ascii="GHEA Grapalat" w:hAnsi="GHEA Grapalat"/>
          <w:sz w:val="20"/>
          <w:lang w:val="hy-AM"/>
        </w:rPr>
        <w:t xml:space="preserve">և պայմաններով </w:t>
      </w:r>
      <w:r>
        <w:rPr>
          <w:rFonts w:ascii="GHEA Grapalat" w:hAnsi="GHEA Grapalat"/>
          <w:sz w:val="20"/>
          <w:lang w:val="hy-AM"/>
        </w:rPr>
        <w:t>կատարողին</w:t>
      </w:r>
      <w:r w:rsidRPr="003D1A3B">
        <w:rPr>
          <w:rFonts w:ascii="GHEA Grapalat" w:hAnsi="GHEA Grapalat"/>
          <w:sz w:val="20"/>
          <w:lang w:val="hy-AM"/>
        </w:rPr>
        <w:t xml:space="preserve"> </w:t>
      </w:r>
      <w:r w:rsidRPr="00B1645A">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14:paraId="313B859B" w14:textId="77777777" w:rsidR="00B2497B" w:rsidRPr="00FB1EC7" w:rsidRDefault="00B2497B" w:rsidP="00B2497B">
      <w:pPr>
        <w:ind w:firstLine="720"/>
        <w:jc w:val="both"/>
        <w:rPr>
          <w:rFonts w:ascii="GHEA Grapalat" w:hAnsi="GHEA Grapalat" w:cs="Sylfaen"/>
          <w:sz w:val="20"/>
          <w:lang w:val="hy-AM"/>
        </w:rPr>
      </w:pPr>
    </w:p>
    <w:p w14:paraId="7AC99D19" w14:textId="77777777" w:rsidR="00F02279" w:rsidRPr="00FB1EC7" w:rsidRDefault="00F02279" w:rsidP="00F02279">
      <w:pPr>
        <w:ind w:firstLine="720"/>
        <w:jc w:val="both"/>
        <w:rPr>
          <w:rFonts w:ascii="GHEA Grapalat" w:hAnsi="GHEA Grapalat" w:cs="Sylfaen"/>
          <w:sz w:val="20"/>
          <w:lang w:val="hy-AM"/>
        </w:rPr>
      </w:pPr>
    </w:p>
    <w:p w14:paraId="239CC97C"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77777777" w:rsidR="00F02279" w:rsidRPr="004B2068" w:rsidRDefault="00F02279" w:rsidP="00F02279">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A37C26"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1</w:t>
      </w:r>
      <w:r w:rsidRPr="0085441B">
        <w:rPr>
          <w:rStyle w:val="af6"/>
          <w:rFonts w:ascii="GHEA Grapalat" w:hAnsi="GHEA Grapalat" w:cs="Sylfaen"/>
          <w:color w:val="FFFFFF"/>
          <w:sz w:val="20"/>
          <w:lang w:val="hy-AM"/>
        </w:rPr>
        <w:footnoteReference w:id="8"/>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7EC9A2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3AE2F767"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3C7D2CC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5E15C05" w14:textId="022400FF"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19425BA" w14:textId="77777777" w:rsidR="00F02279" w:rsidRPr="00FB1EC7" w:rsidRDefault="00F02279" w:rsidP="00F02279">
      <w:pPr>
        <w:ind w:firstLine="720"/>
        <w:jc w:val="both"/>
        <w:rPr>
          <w:rFonts w:ascii="GHEA Grapalat" w:hAnsi="GHEA Grapalat" w:cs="Sylfaen"/>
          <w:sz w:val="20"/>
          <w:lang w:val="hy-AM"/>
        </w:rPr>
      </w:pPr>
    </w:p>
    <w:p w14:paraId="7B781859" w14:textId="77777777" w:rsidR="00F02279" w:rsidRPr="00FB1EC7" w:rsidRDefault="00F02279" w:rsidP="00F02279">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F02279">
      <w:pPr>
        <w:ind w:firstLine="720"/>
        <w:jc w:val="both"/>
        <w:rPr>
          <w:rFonts w:ascii="GHEA Grapalat" w:hAnsi="GHEA Grapalat" w:cs="Sylfaen"/>
          <w:sz w:val="20"/>
          <w:lang w:val="hy-AM"/>
        </w:rPr>
      </w:pPr>
    </w:p>
    <w:p w14:paraId="5F8AAEBD"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lastRenderedPageBreak/>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F02279">
      <w:pPr>
        <w:ind w:firstLine="720"/>
        <w:jc w:val="both"/>
        <w:rPr>
          <w:rFonts w:ascii="GHEA Grapalat" w:hAnsi="GHEA Grapalat" w:cs="Sylfaen"/>
          <w:sz w:val="20"/>
          <w:lang w:val="hy-AM"/>
        </w:rPr>
      </w:pPr>
    </w:p>
    <w:p w14:paraId="50FAD762"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4225A7F6" w14:textId="77777777" w:rsidR="00F02279" w:rsidRPr="00FB1EC7" w:rsidRDefault="00F02279" w:rsidP="00F02279">
      <w:pPr>
        <w:ind w:firstLine="720"/>
        <w:jc w:val="both"/>
        <w:rPr>
          <w:rFonts w:ascii="GHEA Grapalat" w:hAnsi="GHEA Grapalat" w:cs="Sylfaen"/>
          <w:b/>
          <w:sz w:val="20"/>
          <w:lang w:val="hy-AM"/>
        </w:rPr>
      </w:pPr>
    </w:p>
    <w:p w14:paraId="39A96EA5"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34068775" w14:textId="77777777" w:rsidR="00F02279" w:rsidRPr="004B2068" w:rsidRDefault="00F02279" w:rsidP="00F02279">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lang w:val="hy-AM"/>
        </w:rPr>
        <w:t>:</w:t>
      </w:r>
      <w:r w:rsidR="00785E88" w:rsidRPr="004B2068">
        <w:rPr>
          <w:rFonts w:ascii="GHEA Grapalat" w:hAnsi="GHEA Grapalat" w:cs="Sylfaen"/>
          <w:sz w:val="20"/>
          <w:vertAlign w:val="superscript"/>
          <w:lang w:val="hy-AM"/>
        </w:rPr>
        <w:t>22</w:t>
      </w:r>
      <w:r w:rsidRPr="0085441B">
        <w:rPr>
          <w:rStyle w:val="af6"/>
          <w:rFonts w:ascii="GHEA Grapalat" w:hAnsi="GHEA Grapalat" w:cs="Sylfaen"/>
          <w:color w:val="FFFFFF"/>
          <w:sz w:val="20"/>
          <w:lang w:val="hy-AM"/>
        </w:rPr>
        <w:footnoteReference w:id="9"/>
      </w:r>
    </w:p>
    <w:p w14:paraId="79877356"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F02279">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4AA5EE48"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14:paraId="5AB31CFE" w14:textId="77777777" w:rsidR="00F02279" w:rsidRPr="00FB1EC7" w:rsidRDefault="00F02279" w:rsidP="00F02279">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F02279">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C83C7A4"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10"/>
      </w:r>
    </w:p>
    <w:p w14:paraId="168EBE6A"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w:t>
      </w:r>
      <w:r w:rsidRPr="00FB1EC7">
        <w:rPr>
          <w:rFonts w:ascii="GHEA Grapalat" w:hAnsi="GHEA Grapalat"/>
          <w:sz w:val="20"/>
          <w:lang w:val="pt-BR"/>
        </w:rPr>
        <w:lastRenderedPageBreak/>
        <w:t>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11"/>
      </w:r>
    </w:p>
    <w:p w14:paraId="7D2BA845" w14:textId="77777777" w:rsidR="00F02279" w:rsidRPr="00FB1EC7" w:rsidRDefault="00F02279" w:rsidP="00F02279">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F02279">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F02279">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147E0A48" w14:textId="77777777" w:rsidR="00F02279" w:rsidRDefault="00F02279" w:rsidP="00F02279">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B769CB">
        <w:rPr>
          <w:rFonts w:ascii="GHEA Grapalat" w:hAnsi="GHEA Grapalat"/>
          <w:sz w:val="20"/>
          <w:szCs w:val="20"/>
          <w:lang w:val="hy-AM" w:eastAsia="ru-RU"/>
        </w:rPr>
        <w:t>քսանհինգ</w:t>
      </w:r>
      <w:r w:rsidR="008F13BF"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8F13BF"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8F13BF"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8F13BF"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8F13BF"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8F13BF"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8F13BF"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8F13BF"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785E88" w:rsidRPr="004B2068">
        <w:rPr>
          <w:rFonts w:ascii="GHEA Grapalat" w:hAnsi="GHEA Grapalat"/>
          <w:sz w:val="20"/>
          <w:szCs w:val="20"/>
          <w:vertAlign w:val="superscript"/>
          <w:lang w:val="hy-AM" w:eastAsia="ru-RU"/>
        </w:rPr>
        <w:t>25</w:t>
      </w:r>
      <w:r w:rsidRPr="0085441B">
        <w:rPr>
          <w:rStyle w:val="af6"/>
          <w:rFonts w:ascii="GHEA Grapalat" w:hAnsi="GHEA Grapalat"/>
          <w:color w:val="FFFFFF"/>
          <w:sz w:val="20"/>
          <w:szCs w:val="20"/>
          <w:lang w:val="hy-AM" w:eastAsia="ru-RU"/>
        </w:rPr>
        <w:footnoteReference w:id="12"/>
      </w:r>
    </w:p>
    <w:p w14:paraId="425D3510" w14:textId="77777777" w:rsidR="000143C5" w:rsidRPr="00FB1EC7" w:rsidRDefault="000143C5" w:rsidP="00F02279">
      <w:pPr>
        <w:ind w:firstLine="567"/>
        <w:jc w:val="both"/>
        <w:rPr>
          <w:rFonts w:ascii="GHEA Grapalat" w:hAnsi="GHEA Grapalat"/>
          <w:sz w:val="20"/>
          <w:szCs w:val="20"/>
          <w:lang w:val="hy-AM" w:eastAsia="ru-RU"/>
        </w:rPr>
      </w:pPr>
    </w:p>
    <w:p w14:paraId="0CC9768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b/>
          <w:sz w:val="20"/>
          <w:lang w:val="hy-AM"/>
        </w:rPr>
        <w:lastRenderedPageBreak/>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27D549CD" w14:textId="77777777" w:rsidR="00F02279" w:rsidRPr="00FB1EC7" w:rsidRDefault="00F02279" w:rsidP="00785E88">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14:paraId="71E5F87A" w14:textId="77777777" w:rsidTr="00545BDE">
        <w:tc>
          <w:tcPr>
            <w:tcW w:w="4536" w:type="dxa"/>
          </w:tcPr>
          <w:p w14:paraId="3C7D03C2" w14:textId="77777777" w:rsidR="00F02279" w:rsidRPr="00FB1EC7" w:rsidRDefault="00F02279" w:rsidP="00545BDE">
            <w:pPr>
              <w:jc w:val="center"/>
              <w:rPr>
                <w:rFonts w:ascii="GHEA Grapalat" w:hAnsi="GHEA Grapalat"/>
                <w:b/>
                <w:sz w:val="20"/>
                <w:lang w:val="hy-AM"/>
              </w:rPr>
            </w:pPr>
            <w:r w:rsidRPr="00FB1EC7">
              <w:rPr>
                <w:rFonts w:ascii="GHEA Grapalat" w:hAnsi="GHEA Grapalat"/>
                <w:b/>
                <w:sz w:val="20"/>
                <w:lang w:val="hy-AM"/>
              </w:rPr>
              <w:t>Պ Ա Տ Վ Ի Ր Ա Տ ՈՒ</w:t>
            </w:r>
          </w:p>
          <w:p w14:paraId="2305EB7E" w14:textId="77777777" w:rsidR="00F02279" w:rsidRPr="00FB1EC7" w:rsidRDefault="00F02279" w:rsidP="00545BDE">
            <w:pPr>
              <w:rPr>
                <w:rFonts w:ascii="GHEA Grapalat" w:hAnsi="GHEA Grapalat"/>
                <w:sz w:val="20"/>
                <w:lang w:val="hy-AM"/>
              </w:rPr>
            </w:pPr>
          </w:p>
          <w:p w14:paraId="3527F539" w14:textId="77777777" w:rsidR="00F02279" w:rsidRPr="00FB1EC7" w:rsidRDefault="00F02279" w:rsidP="00545BDE">
            <w:pPr>
              <w:rPr>
                <w:rFonts w:ascii="GHEA Grapalat" w:hAnsi="GHEA Grapalat"/>
                <w:sz w:val="20"/>
                <w:lang w:val="hy-AM"/>
              </w:rPr>
            </w:pPr>
            <w:r w:rsidRPr="00FB1EC7">
              <w:rPr>
                <w:rFonts w:ascii="GHEA Grapalat" w:hAnsi="GHEA Grapalat"/>
                <w:sz w:val="20"/>
                <w:lang w:val="hy-AM"/>
              </w:rPr>
              <w:t xml:space="preserve">           --------------------------------------------</w:t>
            </w:r>
          </w:p>
          <w:p w14:paraId="58F76B3D"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hy-AM"/>
              </w:rPr>
              <w:t xml:space="preserve">                       </w:t>
            </w:r>
            <w:r w:rsidRPr="00FB1EC7">
              <w:rPr>
                <w:rFonts w:ascii="GHEA Grapalat" w:hAnsi="GHEA Grapalat"/>
                <w:sz w:val="16"/>
                <w:szCs w:val="16"/>
                <w:lang w:val="pt-BR"/>
              </w:rPr>
              <w:t>(ստորագրություն)</w:t>
            </w:r>
          </w:p>
          <w:p w14:paraId="26D9F3B4"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1267137D"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176366BF" w14:textId="77777777" w:rsidR="00F02279" w:rsidRPr="00FB1EC7" w:rsidRDefault="00F02279" w:rsidP="00545BDE">
            <w:pPr>
              <w:rPr>
                <w:rFonts w:ascii="GHEA Grapalat" w:hAnsi="GHEA Grapalat"/>
                <w:sz w:val="20"/>
                <w:lang w:val="pt-BR"/>
              </w:rPr>
            </w:pPr>
          </w:p>
          <w:p w14:paraId="5B697A09" w14:textId="77777777" w:rsidR="00F02279" w:rsidRPr="00FB1EC7" w:rsidRDefault="00F02279" w:rsidP="00545BDE">
            <w:pPr>
              <w:rPr>
                <w:rFonts w:ascii="GHEA Grapalat" w:hAnsi="GHEA Grapalat"/>
                <w:sz w:val="20"/>
                <w:lang w:val="pt-BR"/>
              </w:rPr>
            </w:pPr>
          </w:p>
          <w:p w14:paraId="787BA480" w14:textId="77777777" w:rsidR="00F02279" w:rsidRPr="00FB1EC7" w:rsidRDefault="00F02279" w:rsidP="00545BDE">
            <w:pPr>
              <w:rPr>
                <w:rFonts w:ascii="GHEA Grapalat" w:hAnsi="GHEA Grapalat"/>
                <w:sz w:val="20"/>
                <w:lang w:val="pt-BR"/>
              </w:rPr>
            </w:pPr>
          </w:p>
        </w:tc>
        <w:tc>
          <w:tcPr>
            <w:tcW w:w="4111" w:type="dxa"/>
          </w:tcPr>
          <w:p w14:paraId="3A62BEA8" w14:textId="77777777" w:rsidR="00F02279" w:rsidRPr="00FB1EC7" w:rsidRDefault="00F02279" w:rsidP="00545BDE">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14:paraId="79390C1E" w14:textId="77777777" w:rsidR="00F02279" w:rsidRPr="00FB1EC7" w:rsidRDefault="00F02279" w:rsidP="00545BDE">
            <w:pPr>
              <w:rPr>
                <w:rFonts w:ascii="GHEA Grapalat" w:hAnsi="GHEA Grapalat"/>
                <w:sz w:val="20"/>
                <w:lang w:val="pt-BR"/>
              </w:rPr>
            </w:pPr>
            <w:r w:rsidRPr="00FB1EC7">
              <w:rPr>
                <w:rFonts w:ascii="GHEA Grapalat" w:hAnsi="GHEA Grapalat"/>
                <w:sz w:val="20"/>
                <w:lang w:val="pt-BR"/>
              </w:rPr>
              <w:t xml:space="preserve">          --------------------------------------------</w:t>
            </w:r>
          </w:p>
          <w:p w14:paraId="1C92D9FB"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48C1280F"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352A91EE"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3D2D2011" w14:textId="77777777" w:rsidR="00F02279" w:rsidRPr="00FB1EC7" w:rsidRDefault="00F02279" w:rsidP="00545BDE">
            <w:pPr>
              <w:rPr>
                <w:rFonts w:ascii="GHEA Grapalat" w:hAnsi="GHEA Grapalat"/>
                <w:sz w:val="20"/>
                <w:lang w:val="pt-BR"/>
              </w:rPr>
            </w:pPr>
          </w:p>
          <w:p w14:paraId="07340665" w14:textId="77777777" w:rsidR="00F02279" w:rsidRPr="00FB1EC7" w:rsidRDefault="00F02279" w:rsidP="00545BDE">
            <w:pPr>
              <w:spacing w:line="360" w:lineRule="auto"/>
              <w:jc w:val="center"/>
              <w:rPr>
                <w:rFonts w:ascii="GHEA Grapalat" w:hAnsi="GHEA Grapalat"/>
                <w:b/>
                <w:sz w:val="20"/>
                <w:lang w:val="nb-NO"/>
              </w:rPr>
            </w:pPr>
          </w:p>
        </w:tc>
      </w:tr>
    </w:tbl>
    <w:p w14:paraId="1E7A4B78" w14:textId="77777777" w:rsidR="00F02279" w:rsidRPr="00FB1EC7" w:rsidRDefault="00F02279" w:rsidP="00F02279">
      <w:pPr>
        <w:ind w:firstLine="709"/>
        <w:jc w:val="center"/>
        <w:rPr>
          <w:rFonts w:ascii="GHEA Grapalat" w:hAnsi="GHEA Grapalat"/>
          <w:b/>
          <w:sz w:val="20"/>
          <w:lang w:val="nb-NO"/>
        </w:rPr>
      </w:pPr>
    </w:p>
    <w:p w14:paraId="54AE0AD7"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62DF3FD0" w14:textId="77777777" w:rsidR="00F02279" w:rsidRPr="00FB1EC7" w:rsidRDefault="00F02279" w:rsidP="00F02279">
      <w:pPr>
        <w:tabs>
          <w:tab w:val="left" w:pos="1276"/>
        </w:tabs>
        <w:ind w:firstLine="720"/>
        <w:jc w:val="both"/>
        <w:rPr>
          <w:rFonts w:ascii="GHEA Grapalat" w:hAnsi="GHEA Grapalat"/>
          <w:sz w:val="20"/>
          <w:u w:val="single"/>
          <w:lang w:val="nb-NO"/>
        </w:rPr>
      </w:pPr>
    </w:p>
    <w:p w14:paraId="299FF717" w14:textId="77777777" w:rsidR="00F02279" w:rsidRPr="00FB1EC7" w:rsidRDefault="00F02279" w:rsidP="00F02279">
      <w:pPr>
        <w:autoSpaceDE w:val="0"/>
        <w:autoSpaceDN w:val="0"/>
        <w:adjustRightInd w:val="0"/>
        <w:jc w:val="right"/>
        <w:rPr>
          <w:rFonts w:ascii="GHEA Grapalat" w:hAnsi="GHEA Grapalat" w:cs="TimesArmenianPSMT"/>
          <w:sz w:val="20"/>
          <w:lang w:val="nb-NO"/>
        </w:rPr>
      </w:pPr>
      <w:r w:rsidRPr="00FB1EC7">
        <w:rPr>
          <w:rFonts w:ascii="GHEA Grapalat" w:hAnsi="GHEA Grapalat" w:cs="TimesArmenianPSMT"/>
          <w:sz w:val="20"/>
          <w:lang w:val="nb-NO"/>
        </w:rPr>
        <w:br w:type="page"/>
      </w:r>
    </w:p>
    <w:p w14:paraId="78D6EFBD" w14:textId="77777777" w:rsidR="00F02279" w:rsidRPr="00FB1EC7" w:rsidRDefault="00F02279" w:rsidP="00F02279">
      <w:pPr>
        <w:autoSpaceDE w:val="0"/>
        <w:autoSpaceDN w:val="0"/>
        <w:adjustRightInd w:val="0"/>
        <w:jc w:val="right"/>
        <w:rPr>
          <w:rFonts w:ascii="GHEA Grapalat" w:hAnsi="GHEA Grapalat" w:cs="TimesArmenianPSMT"/>
          <w:i/>
          <w:sz w:val="20"/>
          <w:szCs w:val="16"/>
          <w:lang w:val="nb-NO"/>
        </w:rPr>
      </w:pPr>
    </w:p>
    <w:p w14:paraId="68B82350"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Հավելված N 1</w:t>
      </w:r>
    </w:p>
    <w:p w14:paraId="7B2FA56D"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6DEA3FFB"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EA563EA" w14:textId="77777777" w:rsidR="00F02279" w:rsidRPr="00FB1EC7" w:rsidRDefault="00F02279" w:rsidP="00F02279">
      <w:pPr>
        <w:jc w:val="center"/>
        <w:rPr>
          <w:rFonts w:ascii="GHEA Grapalat" w:hAnsi="GHEA Grapalat"/>
          <w:sz w:val="18"/>
          <w:lang w:val="hy-AM"/>
        </w:rPr>
      </w:pPr>
    </w:p>
    <w:p w14:paraId="39F6D8DB" w14:textId="77777777" w:rsidR="00F02279" w:rsidRPr="00FB1EC7" w:rsidRDefault="00F02279" w:rsidP="00F02279">
      <w:pPr>
        <w:jc w:val="center"/>
        <w:rPr>
          <w:rFonts w:ascii="GHEA Grapalat" w:hAnsi="GHEA Grapalat"/>
          <w:sz w:val="20"/>
          <w:lang w:val="hy-AM"/>
        </w:rPr>
      </w:pPr>
    </w:p>
    <w:p w14:paraId="4DEA2306" w14:textId="77777777" w:rsidR="00F02279" w:rsidRPr="00FB1EC7" w:rsidRDefault="00F02279" w:rsidP="00F02279">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2A4E7260" w14:textId="77777777" w:rsidR="00F02279" w:rsidRPr="00FB1EC7" w:rsidRDefault="00F02279" w:rsidP="00F02279">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06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842"/>
        <w:gridCol w:w="966"/>
        <w:gridCol w:w="924"/>
        <w:gridCol w:w="1127"/>
        <w:gridCol w:w="1127"/>
        <w:gridCol w:w="865"/>
        <w:gridCol w:w="1212"/>
      </w:tblGrid>
      <w:tr w:rsidR="00F02279" w:rsidRPr="00FB1EC7" w14:paraId="2BFC0B94" w14:textId="77777777" w:rsidTr="003E07D7">
        <w:tc>
          <w:tcPr>
            <w:tcW w:w="10611" w:type="dxa"/>
            <w:gridSpan w:val="9"/>
          </w:tcPr>
          <w:p w14:paraId="1E869482" w14:textId="77777777" w:rsidR="00F02279" w:rsidRPr="00FB1EC7" w:rsidRDefault="00F02279" w:rsidP="00545BDE">
            <w:pPr>
              <w:jc w:val="center"/>
              <w:rPr>
                <w:rFonts w:ascii="GHEA Grapalat" w:hAnsi="GHEA Grapalat"/>
                <w:sz w:val="18"/>
              </w:rPr>
            </w:pPr>
            <w:r w:rsidRPr="00FB1EC7">
              <w:rPr>
                <w:rFonts w:ascii="GHEA Grapalat" w:hAnsi="GHEA Grapalat"/>
                <w:sz w:val="18"/>
              </w:rPr>
              <w:t>Աշխատանքի</w:t>
            </w:r>
          </w:p>
        </w:tc>
      </w:tr>
      <w:tr w:rsidR="00F02279" w:rsidRPr="00FB1EC7" w14:paraId="0D82E778" w14:textId="77777777" w:rsidTr="003E07D7">
        <w:trPr>
          <w:trHeight w:val="219"/>
        </w:trPr>
        <w:tc>
          <w:tcPr>
            <w:tcW w:w="1451" w:type="dxa"/>
            <w:vMerge w:val="restart"/>
            <w:vAlign w:val="center"/>
          </w:tcPr>
          <w:p w14:paraId="7F550A1F" w14:textId="77777777" w:rsidR="00F02279" w:rsidRPr="00FB1EC7" w:rsidRDefault="00F02279" w:rsidP="00545BDE">
            <w:pPr>
              <w:jc w:val="center"/>
              <w:rPr>
                <w:rFonts w:ascii="GHEA Grapalat" w:hAnsi="GHEA Grapalat"/>
                <w:sz w:val="18"/>
              </w:rPr>
            </w:pPr>
            <w:r w:rsidRPr="00FB1EC7">
              <w:rPr>
                <w:rFonts w:ascii="GHEA Grapalat" w:hAnsi="GHEA Grapalat"/>
                <w:sz w:val="18"/>
              </w:rPr>
              <w:t>հրավերով նախատեսված չափաբաժնի համարը</w:t>
            </w:r>
          </w:p>
        </w:tc>
        <w:tc>
          <w:tcPr>
            <w:tcW w:w="1530" w:type="dxa"/>
            <w:vMerge w:val="restart"/>
            <w:vAlign w:val="center"/>
          </w:tcPr>
          <w:p w14:paraId="7C7253E6" w14:textId="77777777" w:rsidR="00F02279" w:rsidRPr="00FB1EC7" w:rsidRDefault="00F02279" w:rsidP="00545BDE">
            <w:pPr>
              <w:jc w:val="center"/>
              <w:rPr>
                <w:rFonts w:ascii="GHEA Grapalat" w:hAnsi="GHEA Grapalat"/>
                <w:sz w:val="18"/>
              </w:rPr>
            </w:pPr>
            <w:r w:rsidRPr="00FB1EC7">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14:paraId="49099C82" w14:textId="77777777" w:rsidR="00F02279" w:rsidRPr="00FB1EC7" w:rsidRDefault="00F02279" w:rsidP="00545BDE">
            <w:pPr>
              <w:jc w:val="center"/>
              <w:rPr>
                <w:rFonts w:ascii="GHEA Grapalat" w:hAnsi="GHEA Grapalat"/>
                <w:sz w:val="18"/>
              </w:rPr>
            </w:pPr>
            <w:r w:rsidRPr="00FB1EC7">
              <w:rPr>
                <w:rFonts w:ascii="GHEA Grapalat" w:hAnsi="GHEA Grapalat"/>
                <w:sz w:val="18"/>
              </w:rPr>
              <w:t>տեխնիկական բնութագիրը</w:t>
            </w:r>
          </w:p>
        </w:tc>
        <w:tc>
          <w:tcPr>
            <w:tcW w:w="966" w:type="dxa"/>
            <w:vMerge w:val="restart"/>
            <w:vAlign w:val="center"/>
          </w:tcPr>
          <w:p w14:paraId="10C60E1B" w14:textId="77777777" w:rsidR="00F02279" w:rsidRPr="00FB1EC7" w:rsidRDefault="00F02279" w:rsidP="00545BDE">
            <w:pPr>
              <w:jc w:val="center"/>
              <w:rPr>
                <w:rFonts w:ascii="GHEA Grapalat" w:hAnsi="GHEA Grapalat"/>
                <w:sz w:val="18"/>
              </w:rPr>
            </w:pPr>
            <w:r w:rsidRPr="00FB1EC7">
              <w:rPr>
                <w:rFonts w:ascii="GHEA Grapalat" w:hAnsi="GHEA Grapalat"/>
                <w:sz w:val="18"/>
              </w:rPr>
              <w:t>չափման միավորը</w:t>
            </w:r>
          </w:p>
        </w:tc>
        <w:tc>
          <w:tcPr>
            <w:tcW w:w="924" w:type="dxa"/>
            <w:vMerge w:val="restart"/>
            <w:vAlign w:val="center"/>
          </w:tcPr>
          <w:p w14:paraId="1917E459" w14:textId="77777777" w:rsidR="00F02279" w:rsidRPr="00FB1EC7" w:rsidRDefault="00F02279" w:rsidP="00545BDE">
            <w:pPr>
              <w:jc w:val="center"/>
              <w:rPr>
                <w:rFonts w:ascii="GHEA Grapalat" w:hAnsi="GHEA Grapalat"/>
                <w:sz w:val="18"/>
              </w:rPr>
            </w:pPr>
            <w:r w:rsidRPr="00FB1EC7">
              <w:rPr>
                <w:rFonts w:ascii="GHEA Grapalat" w:hAnsi="GHEA Grapalat"/>
                <w:sz w:val="18"/>
              </w:rPr>
              <w:t>միավոր գինը/ՀՀ դրամ</w:t>
            </w:r>
          </w:p>
        </w:tc>
        <w:tc>
          <w:tcPr>
            <w:tcW w:w="1127" w:type="dxa"/>
            <w:vMerge w:val="restart"/>
            <w:vAlign w:val="center"/>
          </w:tcPr>
          <w:p w14:paraId="449FE932"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գինը/ՀՀ դրամ</w:t>
            </w:r>
          </w:p>
        </w:tc>
        <w:tc>
          <w:tcPr>
            <w:tcW w:w="1127" w:type="dxa"/>
            <w:vMerge w:val="restart"/>
            <w:vAlign w:val="center"/>
          </w:tcPr>
          <w:p w14:paraId="45C20C37"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քանակը</w:t>
            </w:r>
          </w:p>
        </w:tc>
        <w:tc>
          <w:tcPr>
            <w:tcW w:w="2077" w:type="dxa"/>
            <w:gridSpan w:val="2"/>
            <w:vAlign w:val="center"/>
          </w:tcPr>
          <w:p w14:paraId="405B66C8" w14:textId="77777777" w:rsidR="00F02279" w:rsidRPr="00FB1EC7" w:rsidRDefault="00F02279" w:rsidP="00545BDE">
            <w:pPr>
              <w:jc w:val="center"/>
              <w:rPr>
                <w:rFonts w:ascii="GHEA Grapalat" w:hAnsi="GHEA Grapalat"/>
                <w:sz w:val="18"/>
              </w:rPr>
            </w:pPr>
            <w:r w:rsidRPr="00FB1EC7">
              <w:rPr>
                <w:rFonts w:ascii="GHEA Grapalat" w:hAnsi="GHEA Grapalat"/>
                <w:sz w:val="18"/>
              </w:rPr>
              <w:t>կատարման</w:t>
            </w:r>
          </w:p>
        </w:tc>
      </w:tr>
      <w:tr w:rsidR="00F02279" w:rsidRPr="00FB1EC7" w14:paraId="1485C2EB" w14:textId="77777777" w:rsidTr="003E07D7">
        <w:trPr>
          <w:trHeight w:val="445"/>
        </w:trPr>
        <w:tc>
          <w:tcPr>
            <w:tcW w:w="1451" w:type="dxa"/>
            <w:vMerge/>
            <w:vAlign w:val="center"/>
          </w:tcPr>
          <w:p w14:paraId="71F68DC7" w14:textId="77777777" w:rsidR="00F02279" w:rsidRPr="00FB1EC7" w:rsidRDefault="00F02279" w:rsidP="00545BDE">
            <w:pPr>
              <w:jc w:val="center"/>
              <w:rPr>
                <w:rFonts w:ascii="GHEA Grapalat" w:hAnsi="GHEA Grapalat"/>
                <w:sz w:val="18"/>
              </w:rPr>
            </w:pPr>
          </w:p>
        </w:tc>
        <w:tc>
          <w:tcPr>
            <w:tcW w:w="1530" w:type="dxa"/>
            <w:vMerge/>
            <w:vAlign w:val="center"/>
          </w:tcPr>
          <w:p w14:paraId="1AAA0B6C" w14:textId="77777777" w:rsidR="00F02279" w:rsidRPr="00FB1EC7" w:rsidRDefault="00F02279" w:rsidP="00545BDE">
            <w:pPr>
              <w:jc w:val="center"/>
              <w:rPr>
                <w:rFonts w:ascii="GHEA Grapalat" w:hAnsi="GHEA Grapalat"/>
                <w:sz w:val="18"/>
              </w:rPr>
            </w:pPr>
          </w:p>
        </w:tc>
        <w:tc>
          <w:tcPr>
            <w:tcW w:w="1409" w:type="dxa"/>
            <w:vMerge/>
            <w:vAlign w:val="center"/>
          </w:tcPr>
          <w:p w14:paraId="0884F917" w14:textId="77777777" w:rsidR="00F02279" w:rsidRPr="00FB1EC7" w:rsidRDefault="00F02279" w:rsidP="00545BDE">
            <w:pPr>
              <w:jc w:val="center"/>
              <w:rPr>
                <w:rFonts w:ascii="GHEA Grapalat" w:hAnsi="GHEA Grapalat"/>
                <w:sz w:val="18"/>
              </w:rPr>
            </w:pPr>
          </w:p>
        </w:tc>
        <w:tc>
          <w:tcPr>
            <w:tcW w:w="966" w:type="dxa"/>
            <w:vMerge/>
            <w:vAlign w:val="center"/>
          </w:tcPr>
          <w:p w14:paraId="7054AC70" w14:textId="77777777" w:rsidR="00F02279" w:rsidRPr="00FB1EC7" w:rsidRDefault="00F02279" w:rsidP="00545BDE">
            <w:pPr>
              <w:jc w:val="center"/>
              <w:rPr>
                <w:rFonts w:ascii="GHEA Grapalat" w:hAnsi="GHEA Grapalat"/>
                <w:sz w:val="18"/>
              </w:rPr>
            </w:pPr>
          </w:p>
        </w:tc>
        <w:tc>
          <w:tcPr>
            <w:tcW w:w="924" w:type="dxa"/>
            <w:vMerge/>
            <w:vAlign w:val="center"/>
          </w:tcPr>
          <w:p w14:paraId="7B6830A8" w14:textId="77777777" w:rsidR="00F02279" w:rsidRPr="00FB1EC7" w:rsidRDefault="00F02279" w:rsidP="00545BDE">
            <w:pPr>
              <w:jc w:val="center"/>
              <w:rPr>
                <w:rFonts w:ascii="GHEA Grapalat" w:hAnsi="GHEA Grapalat"/>
                <w:sz w:val="18"/>
              </w:rPr>
            </w:pPr>
          </w:p>
        </w:tc>
        <w:tc>
          <w:tcPr>
            <w:tcW w:w="1127" w:type="dxa"/>
            <w:vMerge/>
            <w:vAlign w:val="center"/>
          </w:tcPr>
          <w:p w14:paraId="671F937E" w14:textId="77777777" w:rsidR="00F02279" w:rsidRPr="00FB1EC7" w:rsidRDefault="00F02279" w:rsidP="00545BDE">
            <w:pPr>
              <w:jc w:val="center"/>
              <w:rPr>
                <w:rFonts w:ascii="GHEA Grapalat" w:hAnsi="GHEA Grapalat"/>
                <w:sz w:val="18"/>
              </w:rPr>
            </w:pPr>
          </w:p>
        </w:tc>
        <w:tc>
          <w:tcPr>
            <w:tcW w:w="1127" w:type="dxa"/>
            <w:vMerge/>
            <w:vAlign w:val="center"/>
          </w:tcPr>
          <w:p w14:paraId="416A295B" w14:textId="77777777" w:rsidR="00F02279" w:rsidRPr="00FB1EC7" w:rsidRDefault="00F02279" w:rsidP="00545BDE">
            <w:pPr>
              <w:jc w:val="center"/>
              <w:rPr>
                <w:rFonts w:ascii="GHEA Grapalat" w:hAnsi="GHEA Grapalat"/>
                <w:sz w:val="18"/>
              </w:rPr>
            </w:pPr>
          </w:p>
        </w:tc>
        <w:tc>
          <w:tcPr>
            <w:tcW w:w="865" w:type="dxa"/>
            <w:vAlign w:val="center"/>
          </w:tcPr>
          <w:p w14:paraId="20C16712" w14:textId="77777777" w:rsidR="00F02279" w:rsidRPr="00FB1EC7" w:rsidRDefault="00F02279" w:rsidP="00545BDE">
            <w:pPr>
              <w:jc w:val="center"/>
              <w:rPr>
                <w:rFonts w:ascii="GHEA Grapalat" w:hAnsi="GHEA Grapalat"/>
                <w:sz w:val="18"/>
              </w:rPr>
            </w:pPr>
            <w:r w:rsidRPr="00FB1EC7">
              <w:rPr>
                <w:rFonts w:ascii="GHEA Grapalat" w:hAnsi="GHEA Grapalat"/>
                <w:sz w:val="18"/>
              </w:rPr>
              <w:t>հասցեն</w:t>
            </w:r>
          </w:p>
        </w:tc>
        <w:tc>
          <w:tcPr>
            <w:tcW w:w="1212" w:type="dxa"/>
            <w:vAlign w:val="center"/>
          </w:tcPr>
          <w:p w14:paraId="369BDD4E" w14:textId="77777777" w:rsidR="00F02279" w:rsidRPr="00FB1EC7" w:rsidRDefault="00F02279" w:rsidP="00545BDE">
            <w:pPr>
              <w:jc w:val="center"/>
              <w:rPr>
                <w:rFonts w:ascii="GHEA Grapalat" w:hAnsi="GHEA Grapalat"/>
                <w:sz w:val="18"/>
              </w:rPr>
            </w:pPr>
            <w:r w:rsidRPr="00FB1EC7">
              <w:rPr>
                <w:rFonts w:ascii="GHEA Grapalat" w:hAnsi="GHEA Grapalat"/>
                <w:sz w:val="18"/>
              </w:rPr>
              <w:t>Ժամկետը**</w:t>
            </w:r>
          </w:p>
        </w:tc>
      </w:tr>
      <w:tr w:rsidR="003E07D7" w:rsidRPr="00FB1EC7" w14:paraId="222C3B6D" w14:textId="77777777" w:rsidTr="003E07D7">
        <w:trPr>
          <w:trHeight w:val="246"/>
        </w:trPr>
        <w:tc>
          <w:tcPr>
            <w:tcW w:w="1451" w:type="dxa"/>
          </w:tcPr>
          <w:p w14:paraId="6A937315" w14:textId="38A893EF" w:rsidR="003E07D7" w:rsidRPr="003E07D7" w:rsidRDefault="003E07D7" w:rsidP="003E07D7">
            <w:pPr>
              <w:jc w:val="center"/>
              <w:rPr>
                <w:rFonts w:ascii="GHEA Grapalat" w:hAnsi="GHEA Grapalat"/>
                <w:sz w:val="20"/>
                <w:lang w:val="hy-AM"/>
              </w:rPr>
            </w:pPr>
            <w:r>
              <w:rPr>
                <w:rFonts w:ascii="GHEA Grapalat" w:hAnsi="GHEA Grapalat"/>
                <w:sz w:val="20"/>
                <w:lang w:val="hy-AM"/>
              </w:rPr>
              <w:t>1</w:t>
            </w:r>
          </w:p>
        </w:tc>
        <w:tc>
          <w:tcPr>
            <w:tcW w:w="1530" w:type="dxa"/>
          </w:tcPr>
          <w:p w14:paraId="35B2D1EF" w14:textId="39F426FC" w:rsidR="003E07D7" w:rsidRPr="002053E5" w:rsidRDefault="002053E5" w:rsidP="003E07D7">
            <w:pPr>
              <w:jc w:val="center"/>
              <w:rPr>
                <w:rFonts w:ascii="GHEA Grapalat" w:hAnsi="GHEA Grapalat"/>
                <w:sz w:val="20"/>
                <w:lang w:val="hy-AM"/>
              </w:rPr>
            </w:pPr>
            <w:r>
              <w:rPr>
                <w:rFonts w:ascii="GHEA Grapalat" w:hAnsi="GHEA Grapalat"/>
                <w:sz w:val="20"/>
                <w:lang w:val="hy-AM"/>
              </w:rPr>
              <w:t>71241200/1</w:t>
            </w:r>
          </w:p>
        </w:tc>
        <w:tc>
          <w:tcPr>
            <w:tcW w:w="1409" w:type="dxa"/>
            <w:vAlign w:val="bottom"/>
          </w:tcPr>
          <w:p w14:paraId="282C877B" w14:textId="51D78BF6" w:rsidR="003E07D7" w:rsidRPr="00FB1EC7" w:rsidRDefault="003E07D7" w:rsidP="003E07D7">
            <w:pPr>
              <w:jc w:val="center"/>
              <w:rPr>
                <w:rFonts w:ascii="GHEA Grapalat" w:hAnsi="GHEA Grapalat"/>
                <w:sz w:val="20"/>
              </w:rPr>
            </w:pPr>
            <w:r>
              <w:rPr>
                <w:rFonts w:ascii="GHEA Grapalat" w:hAnsi="GHEA Grapalat" w:cs="Calibri"/>
                <w:color w:val="000000"/>
                <w:sz w:val="16"/>
                <w:szCs w:val="16"/>
              </w:rPr>
              <w:t xml:space="preserve">ՀՀ Սյունիքի մարզի Քաջարան խոշորացված համայնքի Գետիշեն գյուղի խմելու ջրամատակարարման համակարգի կառուցում </w:t>
            </w:r>
          </w:p>
        </w:tc>
        <w:tc>
          <w:tcPr>
            <w:tcW w:w="966" w:type="dxa"/>
          </w:tcPr>
          <w:p w14:paraId="4F56425D" w14:textId="77777777" w:rsidR="003E07D7" w:rsidRPr="00FB1EC7" w:rsidRDefault="003E07D7" w:rsidP="003E07D7">
            <w:pPr>
              <w:jc w:val="center"/>
              <w:rPr>
                <w:rFonts w:ascii="GHEA Grapalat" w:hAnsi="GHEA Grapalat"/>
                <w:sz w:val="20"/>
              </w:rPr>
            </w:pPr>
          </w:p>
        </w:tc>
        <w:tc>
          <w:tcPr>
            <w:tcW w:w="924" w:type="dxa"/>
          </w:tcPr>
          <w:p w14:paraId="3B3CCAF8" w14:textId="77777777" w:rsidR="003E07D7" w:rsidRPr="00FB1EC7" w:rsidRDefault="003E07D7" w:rsidP="003E07D7">
            <w:pPr>
              <w:jc w:val="center"/>
              <w:rPr>
                <w:rFonts w:ascii="GHEA Grapalat" w:hAnsi="GHEA Grapalat"/>
                <w:sz w:val="20"/>
              </w:rPr>
            </w:pPr>
          </w:p>
        </w:tc>
        <w:tc>
          <w:tcPr>
            <w:tcW w:w="1127" w:type="dxa"/>
          </w:tcPr>
          <w:p w14:paraId="26435620" w14:textId="77777777" w:rsidR="003E07D7" w:rsidRPr="00FB1EC7" w:rsidRDefault="003E07D7" w:rsidP="003E07D7">
            <w:pPr>
              <w:jc w:val="center"/>
              <w:rPr>
                <w:rFonts w:ascii="GHEA Grapalat" w:hAnsi="GHEA Grapalat"/>
                <w:sz w:val="20"/>
              </w:rPr>
            </w:pPr>
          </w:p>
        </w:tc>
        <w:tc>
          <w:tcPr>
            <w:tcW w:w="1127" w:type="dxa"/>
          </w:tcPr>
          <w:p w14:paraId="004BCECA" w14:textId="77777777" w:rsidR="003E07D7" w:rsidRPr="00FB1EC7" w:rsidRDefault="003E07D7" w:rsidP="003E07D7">
            <w:pPr>
              <w:jc w:val="center"/>
              <w:rPr>
                <w:rFonts w:ascii="GHEA Grapalat" w:hAnsi="GHEA Grapalat"/>
                <w:sz w:val="20"/>
              </w:rPr>
            </w:pPr>
          </w:p>
        </w:tc>
        <w:tc>
          <w:tcPr>
            <w:tcW w:w="865" w:type="dxa"/>
          </w:tcPr>
          <w:p w14:paraId="7748C198" w14:textId="77777777" w:rsidR="003E07D7" w:rsidRPr="00FB1EC7" w:rsidRDefault="003E07D7" w:rsidP="003E07D7">
            <w:pPr>
              <w:jc w:val="center"/>
              <w:rPr>
                <w:rFonts w:ascii="GHEA Grapalat" w:hAnsi="GHEA Grapalat"/>
                <w:sz w:val="20"/>
              </w:rPr>
            </w:pPr>
          </w:p>
        </w:tc>
        <w:tc>
          <w:tcPr>
            <w:tcW w:w="1212" w:type="dxa"/>
          </w:tcPr>
          <w:p w14:paraId="3D37D67D" w14:textId="77777777" w:rsidR="003E07D7" w:rsidRPr="00FB1EC7" w:rsidRDefault="003E07D7" w:rsidP="003E07D7">
            <w:pPr>
              <w:jc w:val="center"/>
              <w:rPr>
                <w:rFonts w:ascii="GHEA Grapalat" w:hAnsi="GHEA Grapalat"/>
                <w:sz w:val="20"/>
              </w:rPr>
            </w:pPr>
          </w:p>
        </w:tc>
      </w:tr>
      <w:tr w:rsidR="003E07D7" w:rsidRPr="00FB1EC7" w14:paraId="562F65C9" w14:textId="77777777" w:rsidTr="003E07D7">
        <w:tc>
          <w:tcPr>
            <w:tcW w:w="1451" w:type="dxa"/>
          </w:tcPr>
          <w:p w14:paraId="15F0790D" w14:textId="36400839" w:rsidR="003E07D7" w:rsidRPr="003E07D7" w:rsidRDefault="003E07D7" w:rsidP="003E07D7">
            <w:pPr>
              <w:jc w:val="center"/>
              <w:rPr>
                <w:rFonts w:ascii="GHEA Grapalat" w:hAnsi="GHEA Grapalat"/>
                <w:sz w:val="20"/>
                <w:lang w:val="hy-AM"/>
              </w:rPr>
            </w:pPr>
            <w:r>
              <w:rPr>
                <w:rFonts w:ascii="GHEA Grapalat" w:hAnsi="GHEA Grapalat"/>
                <w:sz w:val="20"/>
                <w:lang w:val="hy-AM"/>
              </w:rPr>
              <w:t>2</w:t>
            </w:r>
          </w:p>
        </w:tc>
        <w:tc>
          <w:tcPr>
            <w:tcW w:w="1530" w:type="dxa"/>
          </w:tcPr>
          <w:p w14:paraId="4560A0E5" w14:textId="02C85656" w:rsidR="003E07D7" w:rsidRPr="00FB1EC7" w:rsidRDefault="002053E5" w:rsidP="003E07D7">
            <w:pPr>
              <w:jc w:val="center"/>
              <w:rPr>
                <w:rFonts w:ascii="GHEA Grapalat" w:hAnsi="GHEA Grapalat"/>
                <w:sz w:val="20"/>
              </w:rPr>
            </w:pPr>
            <w:r>
              <w:rPr>
                <w:rFonts w:ascii="GHEA Grapalat" w:hAnsi="GHEA Grapalat"/>
                <w:sz w:val="20"/>
                <w:lang w:val="hy-AM"/>
              </w:rPr>
              <w:t>71241200/</w:t>
            </w:r>
            <w:r>
              <w:rPr>
                <w:rFonts w:ascii="GHEA Grapalat" w:hAnsi="GHEA Grapalat"/>
                <w:sz w:val="20"/>
                <w:lang w:val="hy-AM"/>
              </w:rPr>
              <w:t>2</w:t>
            </w:r>
          </w:p>
        </w:tc>
        <w:tc>
          <w:tcPr>
            <w:tcW w:w="1409" w:type="dxa"/>
            <w:vAlign w:val="center"/>
          </w:tcPr>
          <w:p w14:paraId="27093B5F" w14:textId="552136F4" w:rsidR="003E07D7" w:rsidRPr="00FB1EC7" w:rsidRDefault="003E07D7" w:rsidP="003E07D7">
            <w:pPr>
              <w:jc w:val="center"/>
              <w:rPr>
                <w:rFonts w:ascii="GHEA Grapalat" w:hAnsi="GHEA Grapalat"/>
                <w:sz w:val="20"/>
              </w:rPr>
            </w:pPr>
            <w:r>
              <w:rPr>
                <w:rFonts w:ascii="GHEA Grapalat" w:hAnsi="GHEA Grapalat" w:cs="Calibri"/>
                <w:color w:val="000000"/>
                <w:sz w:val="16"/>
                <w:szCs w:val="16"/>
              </w:rPr>
              <w:t>ՀՀ Սյունիքի մարզի Քաջարան խոշորացված համայնքի Ձագիկավան գյուղի խմելու ջրամատակարարման համակարգի կառուցում</w:t>
            </w:r>
          </w:p>
        </w:tc>
        <w:tc>
          <w:tcPr>
            <w:tcW w:w="966" w:type="dxa"/>
          </w:tcPr>
          <w:p w14:paraId="28377E9C" w14:textId="77777777" w:rsidR="003E07D7" w:rsidRPr="00FB1EC7" w:rsidRDefault="003E07D7" w:rsidP="003E07D7">
            <w:pPr>
              <w:jc w:val="center"/>
              <w:rPr>
                <w:rFonts w:ascii="GHEA Grapalat" w:hAnsi="GHEA Grapalat"/>
                <w:sz w:val="20"/>
              </w:rPr>
            </w:pPr>
          </w:p>
        </w:tc>
        <w:tc>
          <w:tcPr>
            <w:tcW w:w="924" w:type="dxa"/>
          </w:tcPr>
          <w:p w14:paraId="7400EB01" w14:textId="77777777" w:rsidR="003E07D7" w:rsidRPr="00FB1EC7" w:rsidRDefault="003E07D7" w:rsidP="003E07D7">
            <w:pPr>
              <w:jc w:val="center"/>
              <w:rPr>
                <w:rFonts w:ascii="GHEA Grapalat" w:hAnsi="GHEA Grapalat"/>
                <w:sz w:val="20"/>
              </w:rPr>
            </w:pPr>
          </w:p>
        </w:tc>
        <w:tc>
          <w:tcPr>
            <w:tcW w:w="2254" w:type="dxa"/>
            <w:gridSpan w:val="2"/>
          </w:tcPr>
          <w:p w14:paraId="62447860" w14:textId="77777777" w:rsidR="003E07D7" w:rsidRPr="00FB1EC7" w:rsidRDefault="003E07D7" w:rsidP="003E07D7">
            <w:pPr>
              <w:jc w:val="center"/>
              <w:rPr>
                <w:rFonts w:ascii="GHEA Grapalat" w:hAnsi="GHEA Grapalat"/>
                <w:sz w:val="20"/>
              </w:rPr>
            </w:pPr>
          </w:p>
        </w:tc>
        <w:tc>
          <w:tcPr>
            <w:tcW w:w="865" w:type="dxa"/>
          </w:tcPr>
          <w:p w14:paraId="77CAF42E" w14:textId="77777777" w:rsidR="003E07D7" w:rsidRPr="00FB1EC7" w:rsidRDefault="003E07D7" w:rsidP="003E07D7">
            <w:pPr>
              <w:jc w:val="center"/>
              <w:rPr>
                <w:rFonts w:ascii="GHEA Grapalat" w:hAnsi="GHEA Grapalat"/>
                <w:sz w:val="20"/>
              </w:rPr>
            </w:pPr>
          </w:p>
        </w:tc>
        <w:tc>
          <w:tcPr>
            <w:tcW w:w="1212" w:type="dxa"/>
          </w:tcPr>
          <w:p w14:paraId="40068BD6" w14:textId="77777777" w:rsidR="003E07D7" w:rsidRPr="00FB1EC7" w:rsidRDefault="003E07D7" w:rsidP="003E07D7">
            <w:pPr>
              <w:jc w:val="center"/>
              <w:rPr>
                <w:rFonts w:ascii="GHEA Grapalat" w:hAnsi="GHEA Grapalat"/>
                <w:sz w:val="20"/>
              </w:rPr>
            </w:pPr>
          </w:p>
        </w:tc>
      </w:tr>
      <w:tr w:rsidR="003E07D7" w:rsidRPr="00FB1EC7" w14:paraId="0B319CDD" w14:textId="77777777" w:rsidTr="003E07D7">
        <w:tc>
          <w:tcPr>
            <w:tcW w:w="1451" w:type="dxa"/>
          </w:tcPr>
          <w:p w14:paraId="6A9D445E" w14:textId="518848B9" w:rsidR="003E07D7" w:rsidRPr="003E07D7" w:rsidRDefault="003E07D7" w:rsidP="003E07D7">
            <w:pPr>
              <w:jc w:val="center"/>
              <w:rPr>
                <w:rFonts w:ascii="GHEA Grapalat" w:hAnsi="GHEA Grapalat"/>
                <w:sz w:val="20"/>
                <w:lang w:val="hy-AM"/>
              </w:rPr>
            </w:pPr>
            <w:r>
              <w:rPr>
                <w:rFonts w:ascii="GHEA Grapalat" w:hAnsi="GHEA Grapalat"/>
                <w:sz w:val="20"/>
                <w:lang w:val="hy-AM"/>
              </w:rPr>
              <w:t>3</w:t>
            </w:r>
          </w:p>
        </w:tc>
        <w:tc>
          <w:tcPr>
            <w:tcW w:w="1530" w:type="dxa"/>
          </w:tcPr>
          <w:p w14:paraId="2E54BCB7" w14:textId="7F0319B7" w:rsidR="003E07D7" w:rsidRPr="00FB1EC7" w:rsidRDefault="002053E5" w:rsidP="003E07D7">
            <w:pPr>
              <w:jc w:val="center"/>
              <w:rPr>
                <w:rFonts w:ascii="GHEA Grapalat" w:hAnsi="GHEA Grapalat"/>
                <w:sz w:val="20"/>
              </w:rPr>
            </w:pPr>
            <w:r>
              <w:rPr>
                <w:rFonts w:ascii="GHEA Grapalat" w:hAnsi="GHEA Grapalat"/>
                <w:sz w:val="20"/>
                <w:lang w:val="hy-AM"/>
              </w:rPr>
              <w:t>71241200/</w:t>
            </w:r>
            <w:r>
              <w:rPr>
                <w:rFonts w:ascii="GHEA Grapalat" w:hAnsi="GHEA Grapalat"/>
                <w:sz w:val="20"/>
                <w:lang w:val="hy-AM"/>
              </w:rPr>
              <w:t>3</w:t>
            </w:r>
          </w:p>
        </w:tc>
        <w:tc>
          <w:tcPr>
            <w:tcW w:w="1409" w:type="dxa"/>
            <w:vAlign w:val="center"/>
          </w:tcPr>
          <w:p w14:paraId="03D887E9" w14:textId="095B77C5" w:rsidR="003E07D7" w:rsidRDefault="003E07D7" w:rsidP="003E07D7">
            <w:pPr>
              <w:jc w:val="center"/>
              <w:rPr>
                <w:rFonts w:ascii="GHEA Grapalat" w:hAnsi="GHEA Grapalat" w:cs="Calibri"/>
                <w:color w:val="000000"/>
                <w:sz w:val="16"/>
                <w:szCs w:val="16"/>
              </w:rPr>
            </w:pPr>
            <w:r>
              <w:rPr>
                <w:rFonts w:ascii="GHEA Grapalat" w:hAnsi="GHEA Grapalat" w:cs="Calibri"/>
                <w:color w:val="000000"/>
                <w:sz w:val="16"/>
                <w:szCs w:val="16"/>
              </w:rPr>
              <w:t>ՀՀ Սյունիքի մարզի Քաջարան խոշորացված համայնքի Նոր Աստղաբերդ գյուղի խմելու ջրամատակարարման համակարգի կառուցում</w:t>
            </w:r>
          </w:p>
        </w:tc>
        <w:tc>
          <w:tcPr>
            <w:tcW w:w="966" w:type="dxa"/>
          </w:tcPr>
          <w:p w14:paraId="24E29770" w14:textId="77777777" w:rsidR="003E07D7" w:rsidRPr="00FB1EC7" w:rsidRDefault="003E07D7" w:rsidP="003E07D7">
            <w:pPr>
              <w:jc w:val="center"/>
              <w:rPr>
                <w:rFonts w:ascii="GHEA Grapalat" w:hAnsi="GHEA Grapalat"/>
                <w:sz w:val="20"/>
              </w:rPr>
            </w:pPr>
          </w:p>
        </w:tc>
        <w:tc>
          <w:tcPr>
            <w:tcW w:w="924" w:type="dxa"/>
          </w:tcPr>
          <w:p w14:paraId="23D87A75" w14:textId="77777777" w:rsidR="003E07D7" w:rsidRPr="00FB1EC7" w:rsidRDefault="003E07D7" w:rsidP="003E07D7">
            <w:pPr>
              <w:jc w:val="center"/>
              <w:rPr>
                <w:rFonts w:ascii="GHEA Grapalat" w:hAnsi="GHEA Grapalat"/>
                <w:sz w:val="20"/>
              </w:rPr>
            </w:pPr>
          </w:p>
        </w:tc>
        <w:tc>
          <w:tcPr>
            <w:tcW w:w="2254" w:type="dxa"/>
            <w:gridSpan w:val="2"/>
          </w:tcPr>
          <w:p w14:paraId="42DE9B04" w14:textId="77777777" w:rsidR="003E07D7" w:rsidRPr="00FB1EC7" w:rsidRDefault="003E07D7" w:rsidP="003E07D7">
            <w:pPr>
              <w:jc w:val="center"/>
              <w:rPr>
                <w:rFonts w:ascii="GHEA Grapalat" w:hAnsi="GHEA Grapalat"/>
                <w:sz w:val="20"/>
              </w:rPr>
            </w:pPr>
          </w:p>
        </w:tc>
        <w:tc>
          <w:tcPr>
            <w:tcW w:w="865" w:type="dxa"/>
          </w:tcPr>
          <w:p w14:paraId="70EDD15A" w14:textId="77777777" w:rsidR="003E07D7" w:rsidRPr="00FB1EC7" w:rsidRDefault="003E07D7" w:rsidP="003E07D7">
            <w:pPr>
              <w:jc w:val="center"/>
              <w:rPr>
                <w:rFonts w:ascii="GHEA Grapalat" w:hAnsi="GHEA Grapalat"/>
                <w:sz w:val="20"/>
              </w:rPr>
            </w:pPr>
          </w:p>
        </w:tc>
        <w:tc>
          <w:tcPr>
            <w:tcW w:w="1212" w:type="dxa"/>
          </w:tcPr>
          <w:p w14:paraId="6E854EEC" w14:textId="77777777" w:rsidR="003E07D7" w:rsidRPr="00FB1EC7" w:rsidRDefault="003E07D7" w:rsidP="003E07D7">
            <w:pPr>
              <w:jc w:val="center"/>
              <w:rPr>
                <w:rFonts w:ascii="GHEA Grapalat" w:hAnsi="GHEA Grapalat"/>
                <w:sz w:val="20"/>
              </w:rPr>
            </w:pPr>
          </w:p>
        </w:tc>
      </w:tr>
      <w:tr w:rsidR="003E07D7" w:rsidRPr="00FB1EC7" w14:paraId="233962EA" w14:textId="77777777" w:rsidTr="003E07D7">
        <w:tc>
          <w:tcPr>
            <w:tcW w:w="1451" w:type="dxa"/>
          </w:tcPr>
          <w:p w14:paraId="02679EDD" w14:textId="745ACF20" w:rsidR="003E07D7" w:rsidRPr="003E07D7" w:rsidRDefault="003E07D7" w:rsidP="003E07D7">
            <w:pPr>
              <w:jc w:val="center"/>
              <w:rPr>
                <w:rFonts w:ascii="GHEA Grapalat" w:hAnsi="GHEA Grapalat"/>
                <w:sz w:val="20"/>
                <w:lang w:val="hy-AM"/>
              </w:rPr>
            </w:pPr>
            <w:r>
              <w:rPr>
                <w:rFonts w:ascii="GHEA Grapalat" w:hAnsi="GHEA Grapalat"/>
                <w:sz w:val="20"/>
                <w:lang w:val="hy-AM"/>
              </w:rPr>
              <w:t>4</w:t>
            </w:r>
          </w:p>
        </w:tc>
        <w:tc>
          <w:tcPr>
            <w:tcW w:w="1530" w:type="dxa"/>
          </w:tcPr>
          <w:p w14:paraId="5C463F54" w14:textId="2209F09A" w:rsidR="003E07D7" w:rsidRPr="00FB1EC7" w:rsidRDefault="002053E5" w:rsidP="003E07D7">
            <w:pPr>
              <w:jc w:val="center"/>
              <w:rPr>
                <w:rFonts w:ascii="GHEA Grapalat" w:hAnsi="GHEA Grapalat"/>
                <w:sz w:val="20"/>
              </w:rPr>
            </w:pPr>
            <w:r>
              <w:rPr>
                <w:rFonts w:ascii="GHEA Grapalat" w:hAnsi="GHEA Grapalat"/>
                <w:sz w:val="20"/>
                <w:lang w:val="hy-AM"/>
              </w:rPr>
              <w:t>71241200/</w:t>
            </w:r>
            <w:r>
              <w:rPr>
                <w:rFonts w:ascii="GHEA Grapalat" w:hAnsi="GHEA Grapalat"/>
                <w:sz w:val="20"/>
                <w:lang w:val="hy-AM"/>
              </w:rPr>
              <w:t>4</w:t>
            </w:r>
          </w:p>
        </w:tc>
        <w:tc>
          <w:tcPr>
            <w:tcW w:w="1409" w:type="dxa"/>
            <w:vAlign w:val="center"/>
          </w:tcPr>
          <w:p w14:paraId="0DF85875" w14:textId="6B94770F" w:rsidR="003E07D7" w:rsidRDefault="003E07D7" w:rsidP="003E07D7">
            <w:pPr>
              <w:jc w:val="center"/>
              <w:rPr>
                <w:rFonts w:ascii="GHEA Grapalat" w:hAnsi="GHEA Grapalat" w:cs="Calibri"/>
                <w:color w:val="000000"/>
                <w:sz w:val="16"/>
                <w:szCs w:val="16"/>
              </w:rPr>
            </w:pPr>
            <w:r>
              <w:rPr>
                <w:rFonts w:ascii="GHEA Grapalat" w:hAnsi="GHEA Grapalat" w:cs="Calibri"/>
                <w:color w:val="000000"/>
                <w:sz w:val="16"/>
                <w:szCs w:val="16"/>
              </w:rPr>
              <w:t>ՀՀ Սյունիքի մարզի Քաջարան խոշորացված համայնքի Փուխրուտ գյուղի խմելու ջրամատակարարման համակարգի կառուցում</w:t>
            </w:r>
          </w:p>
        </w:tc>
        <w:tc>
          <w:tcPr>
            <w:tcW w:w="966" w:type="dxa"/>
          </w:tcPr>
          <w:p w14:paraId="0B6629F1" w14:textId="77777777" w:rsidR="003E07D7" w:rsidRPr="00FB1EC7" w:rsidRDefault="003E07D7" w:rsidP="003E07D7">
            <w:pPr>
              <w:jc w:val="center"/>
              <w:rPr>
                <w:rFonts w:ascii="GHEA Grapalat" w:hAnsi="GHEA Grapalat"/>
                <w:sz w:val="20"/>
              </w:rPr>
            </w:pPr>
          </w:p>
        </w:tc>
        <w:tc>
          <w:tcPr>
            <w:tcW w:w="924" w:type="dxa"/>
          </w:tcPr>
          <w:p w14:paraId="6963C72F" w14:textId="77777777" w:rsidR="003E07D7" w:rsidRPr="00FB1EC7" w:rsidRDefault="003E07D7" w:rsidP="003E07D7">
            <w:pPr>
              <w:jc w:val="center"/>
              <w:rPr>
                <w:rFonts w:ascii="GHEA Grapalat" w:hAnsi="GHEA Grapalat"/>
                <w:sz w:val="20"/>
              </w:rPr>
            </w:pPr>
          </w:p>
        </w:tc>
        <w:tc>
          <w:tcPr>
            <w:tcW w:w="2254" w:type="dxa"/>
            <w:gridSpan w:val="2"/>
          </w:tcPr>
          <w:p w14:paraId="33DD3E9A" w14:textId="77777777" w:rsidR="003E07D7" w:rsidRPr="00FB1EC7" w:rsidRDefault="003E07D7" w:rsidP="003E07D7">
            <w:pPr>
              <w:jc w:val="center"/>
              <w:rPr>
                <w:rFonts w:ascii="GHEA Grapalat" w:hAnsi="GHEA Grapalat"/>
                <w:sz w:val="20"/>
              </w:rPr>
            </w:pPr>
          </w:p>
        </w:tc>
        <w:tc>
          <w:tcPr>
            <w:tcW w:w="865" w:type="dxa"/>
          </w:tcPr>
          <w:p w14:paraId="49B75C55" w14:textId="77777777" w:rsidR="003E07D7" w:rsidRPr="00FB1EC7" w:rsidRDefault="003E07D7" w:rsidP="003E07D7">
            <w:pPr>
              <w:jc w:val="center"/>
              <w:rPr>
                <w:rFonts w:ascii="GHEA Grapalat" w:hAnsi="GHEA Grapalat"/>
                <w:sz w:val="20"/>
              </w:rPr>
            </w:pPr>
          </w:p>
        </w:tc>
        <w:tc>
          <w:tcPr>
            <w:tcW w:w="1212" w:type="dxa"/>
          </w:tcPr>
          <w:p w14:paraId="1A5E002C" w14:textId="77777777" w:rsidR="003E07D7" w:rsidRPr="00FB1EC7" w:rsidRDefault="003E07D7" w:rsidP="003E07D7">
            <w:pPr>
              <w:jc w:val="center"/>
              <w:rPr>
                <w:rFonts w:ascii="GHEA Grapalat" w:hAnsi="GHEA Grapalat"/>
                <w:sz w:val="20"/>
              </w:rPr>
            </w:pPr>
          </w:p>
        </w:tc>
      </w:tr>
      <w:tr w:rsidR="003E07D7" w:rsidRPr="00FB1EC7" w14:paraId="5086307B" w14:textId="77777777" w:rsidTr="002053E5">
        <w:trPr>
          <w:trHeight w:val="70"/>
        </w:trPr>
        <w:tc>
          <w:tcPr>
            <w:tcW w:w="1451" w:type="dxa"/>
          </w:tcPr>
          <w:p w14:paraId="5DBB6D01" w14:textId="5AC8EA5F" w:rsidR="003E07D7" w:rsidRPr="003E07D7" w:rsidRDefault="003E07D7" w:rsidP="003E07D7">
            <w:pPr>
              <w:jc w:val="center"/>
              <w:rPr>
                <w:rFonts w:ascii="GHEA Grapalat" w:hAnsi="GHEA Grapalat"/>
                <w:sz w:val="20"/>
                <w:lang w:val="hy-AM"/>
              </w:rPr>
            </w:pPr>
            <w:r>
              <w:rPr>
                <w:rFonts w:ascii="GHEA Grapalat" w:hAnsi="GHEA Grapalat"/>
                <w:sz w:val="20"/>
                <w:lang w:val="hy-AM"/>
              </w:rPr>
              <w:t>5</w:t>
            </w:r>
          </w:p>
        </w:tc>
        <w:tc>
          <w:tcPr>
            <w:tcW w:w="1530" w:type="dxa"/>
          </w:tcPr>
          <w:p w14:paraId="7A51954E" w14:textId="66E5D8EE" w:rsidR="003E07D7" w:rsidRPr="00FB1EC7" w:rsidRDefault="002053E5" w:rsidP="003E07D7">
            <w:pPr>
              <w:jc w:val="center"/>
              <w:rPr>
                <w:rFonts w:ascii="GHEA Grapalat" w:hAnsi="GHEA Grapalat"/>
                <w:sz w:val="20"/>
              </w:rPr>
            </w:pPr>
            <w:r>
              <w:rPr>
                <w:rFonts w:ascii="GHEA Grapalat" w:hAnsi="GHEA Grapalat"/>
                <w:sz w:val="20"/>
                <w:lang w:val="hy-AM"/>
              </w:rPr>
              <w:t>71241200/</w:t>
            </w:r>
            <w:r>
              <w:rPr>
                <w:rFonts w:ascii="GHEA Grapalat" w:hAnsi="GHEA Grapalat"/>
                <w:sz w:val="20"/>
                <w:lang w:val="hy-AM"/>
              </w:rPr>
              <w:t>5</w:t>
            </w:r>
          </w:p>
        </w:tc>
        <w:tc>
          <w:tcPr>
            <w:tcW w:w="1409" w:type="dxa"/>
            <w:vAlign w:val="center"/>
          </w:tcPr>
          <w:p w14:paraId="26D9B84A" w14:textId="46FED119" w:rsidR="003E07D7" w:rsidRDefault="003E07D7" w:rsidP="003E07D7">
            <w:pPr>
              <w:jc w:val="center"/>
              <w:rPr>
                <w:rFonts w:ascii="GHEA Grapalat" w:hAnsi="GHEA Grapalat" w:cs="Calibri"/>
                <w:color w:val="000000"/>
                <w:sz w:val="16"/>
                <w:szCs w:val="16"/>
              </w:rPr>
            </w:pPr>
            <w:r>
              <w:rPr>
                <w:rFonts w:ascii="GHEA Grapalat" w:hAnsi="GHEA Grapalat" w:cs="Calibri"/>
                <w:color w:val="000000"/>
                <w:sz w:val="16"/>
                <w:szCs w:val="16"/>
              </w:rPr>
              <w:t>ՀՀ Սյունիքի մարզի Քաջարան համայնքի խմելու ջրամատակարարման բարելավման նպատակով գետային  ջրընդունիչի և առաջնային պարզարանի կառուցում</w:t>
            </w:r>
          </w:p>
        </w:tc>
        <w:tc>
          <w:tcPr>
            <w:tcW w:w="966" w:type="dxa"/>
          </w:tcPr>
          <w:p w14:paraId="097FB88A" w14:textId="77777777" w:rsidR="003E07D7" w:rsidRPr="00FB1EC7" w:rsidRDefault="003E07D7" w:rsidP="003E07D7">
            <w:pPr>
              <w:jc w:val="center"/>
              <w:rPr>
                <w:rFonts w:ascii="GHEA Grapalat" w:hAnsi="GHEA Grapalat"/>
                <w:sz w:val="20"/>
              </w:rPr>
            </w:pPr>
          </w:p>
        </w:tc>
        <w:tc>
          <w:tcPr>
            <w:tcW w:w="924" w:type="dxa"/>
          </w:tcPr>
          <w:p w14:paraId="03D74ED1" w14:textId="77777777" w:rsidR="003E07D7" w:rsidRPr="00FB1EC7" w:rsidRDefault="003E07D7" w:rsidP="003E07D7">
            <w:pPr>
              <w:jc w:val="center"/>
              <w:rPr>
                <w:rFonts w:ascii="GHEA Grapalat" w:hAnsi="GHEA Grapalat"/>
                <w:sz w:val="20"/>
              </w:rPr>
            </w:pPr>
          </w:p>
        </w:tc>
        <w:tc>
          <w:tcPr>
            <w:tcW w:w="2254" w:type="dxa"/>
            <w:gridSpan w:val="2"/>
          </w:tcPr>
          <w:p w14:paraId="75F762BE" w14:textId="77777777" w:rsidR="003E07D7" w:rsidRPr="00FB1EC7" w:rsidRDefault="003E07D7" w:rsidP="003E07D7">
            <w:pPr>
              <w:jc w:val="center"/>
              <w:rPr>
                <w:rFonts w:ascii="GHEA Grapalat" w:hAnsi="GHEA Grapalat"/>
                <w:sz w:val="20"/>
              </w:rPr>
            </w:pPr>
          </w:p>
        </w:tc>
        <w:tc>
          <w:tcPr>
            <w:tcW w:w="865" w:type="dxa"/>
          </w:tcPr>
          <w:p w14:paraId="2E94036B" w14:textId="77777777" w:rsidR="003E07D7" w:rsidRPr="00FB1EC7" w:rsidRDefault="003E07D7" w:rsidP="003E07D7">
            <w:pPr>
              <w:jc w:val="center"/>
              <w:rPr>
                <w:rFonts w:ascii="GHEA Grapalat" w:hAnsi="GHEA Grapalat"/>
                <w:sz w:val="20"/>
              </w:rPr>
            </w:pPr>
          </w:p>
        </w:tc>
        <w:tc>
          <w:tcPr>
            <w:tcW w:w="1212" w:type="dxa"/>
          </w:tcPr>
          <w:p w14:paraId="7F53E507" w14:textId="77777777" w:rsidR="003E07D7" w:rsidRPr="00FB1EC7" w:rsidRDefault="003E07D7" w:rsidP="003E07D7">
            <w:pPr>
              <w:jc w:val="center"/>
              <w:rPr>
                <w:rFonts w:ascii="GHEA Grapalat" w:hAnsi="GHEA Grapalat"/>
                <w:sz w:val="20"/>
              </w:rPr>
            </w:pPr>
          </w:p>
        </w:tc>
      </w:tr>
    </w:tbl>
    <w:p w14:paraId="7360B013" w14:textId="77777777" w:rsidR="00F02279" w:rsidRPr="00FB1EC7" w:rsidRDefault="00F02279" w:rsidP="00F02279">
      <w:pPr>
        <w:jc w:val="center"/>
        <w:rPr>
          <w:rFonts w:ascii="GHEA Grapalat" w:hAnsi="GHEA Grapalat"/>
          <w:sz w:val="20"/>
        </w:rPr>
      </w:pPr>
    </w:p>
    <w:p w14:paraId="5F4FC3DC" w14:textId="77777777" w:rsidR="00F02279" w:rsidRPr="00FB1EC7" w:rsidRDefault="00F02279" w:rsidP="00F02279">
      <w:pPr>
        <w:jc w:val="both"/>
        <w:rPr>
          <w:rFonts w:ascii="GHEA Grapalat" w:hAnsi="GHEA Grapalat"/>
          <w:i/>
          <w:sz w:val="18"/>
          <w:szCs w:val="18"/>
        </w:rPr>
      </w:pPr>
      <w:r w:rsidRPr="00FB1EC7">
        <w:rPr>
          <w:rFonts w:ascii="GHEA Grapalat" w:hAnsi="GHEA Grapalat"/>
          <w:i/>
          <w:sz w:val="18"/>
          <w:szCs w:val="18"/>
        </w:rPr>
        <w:t xml:space="preserve"> * աշխատանքի կատարման վերջնաժամկետը չի կարող ավել լինել, քան տվյալ տարվա դեկտեմբերի </w:t>
      </w:r>
      <w:r>
        <w:rPr>
          <w:rFonts w:ascii="GHEA Grapalat" w:hAnsi="GHEA Grapalat"/>
          <w:i/>
          <w:sz w:val="18"/>
          <w:szCs w:val="18"/>
        </w:rPr>
        <w:t>2</w:t>
      </w:r>
      <w:r w:rsidRPr="00FB1EC7">
        <w:rPr>
          <w:rFonts w:ascii="GHEA Grapalat" w:hAnsi="GHEA Grapalat"/>
          <w:i/>
          <w:sz w:val="18"/>
          <w:szCs w:val="18"/>
        </w:rPr>
        <w:t>5-ը:</w:t>
      </w:r>
    </w:p>
    <w:p w14:paraId="1219AB9C" w14:textId="77777777" w:rsidR="00F02279" w:rsidRPr="00FB1EC7" w:rsidRDefault="00F02279" w:rsidP="00F02279">
      <w:pPr>
        <w:jc w:val="both"/>
        <w:rPr>
          <w:rFonts w:ascii="GHEA Grapalat" w:hAnsi="GHEA Grapalat"/>
          <w:i/>
          <w:sz w:val="18"/>
          <w:szCs w:val="18"/>
        </w:rPr>
      </w:pPr>
      <w:r w:rsidRPr="00FB1EC7">
        <w:rPr>
          <w:rFonts w:ascii="GHEA Grapalat" w:hAnsi="GHEA Grapalat"/>
          <w:i/>
          <w:sz w:val="18"/>
          <w:szCs w:val="18"/>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7DD94D98" w14:textId="77777777" w:rsidR="00F02279" w:rsidRPr="00FB1EC7" w:rsidRDefault="00F02279" w:rsidP="00F02279">
      <w:pPr>
        <w:jc w:val="both"/>
        <w:rPr>
          <w:rFonts w:ascii="GHEA Grapalat" w:hAnsi="GHEA Grapalat"/>
          <w:sz w:val="18"/>
          <w:szCs w:val="18"/>
        </w:rPr>
      </w:pPr>
    </w:p>
    <w:p w14:paraId="1482BCD4" w14:textId="77777777" w:rsidR="00F02279" w:rsidRPr="00FB1EC7" w:rsidRDefault="00F02279" w:rsidP="00F02279">
      <w:pPr>
        <w:jc w:val="both"/>
        <w:rPr>
          <w:rFonts w:ascii="GHEA Grapalat" w:hAnsi="GHEA Grapalat"/>
          <w:sz w:val="20"/>
        </w:rPr>
      </w:pPr>
    </w:p>
    <w:p w14:paraId="7692C730" w14:textId="77777777" w:rsidR="00F02279" w:rsidRPr="00FB1EC7" w:rsidRDefault="00F02279" w:rsidP="00F02279">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6C65831F" w14:textId="77777777" w:rsidTr="00545BDE">
        <w:trPr>
          <w:jc w:val="center"/>
        </w:trPr>
        <w:tc>
          <w:tcPr>
            <w:tcW w:w="4536" w:type="dxa"/>
          </w:tcPr>
          <w:p w14:paraId="77F062C9"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C0ABE04" w14:textId="77777777" w:rsidR="00F02279" w:rsidRPr="00FB1EC7" w:rsidRDefault="00F02279" w:rsidP="00545BDE">
            <w:pPr>
              <w:rPr>
                <w:rFonts w:ascii="GHEA Grapalat" w:hAnsi="GHEA Grapalat"/>
                <w:sz w:val="22"/>
                <w:szCs w:val="22"/>
                <w:lang w:val="ru-RU"/>
              </w:rPr>
            </w:pPr>
          </w:p>
          <w:p w14:paraId="2328892E" w14:textId="77777777" w:rsidR="00F02279" w:rsidRPr="00FB1EC7" w:rsidRDefault="00F02279" w:rsidP="00545BDE">
            <w:pPr>
              <w:rPr>
                <w:rFonts w:ascii="GHEA Grapalat" w:hAnsi="GHEA Grapalat"/>
                <w:sz w:val="22"/>
                <w:szCs w:val="22"/>
                <w:lang w:val="ru-RU"/>
              </w:rPr>
            </w:pPr>
          </w:p>
          <w:p w14:paraId="65236880" w14:textId="77777777" w:rsidR="00F02279" w:rsidRPr="00FB1EC7" w:rsidRDefault="00F02279" w:rsidP="00545BDE">
            <w:pPr>
              <w:rPr>
                <w:rFonts w:ascii="GHEA Grapalat" w:hAnsi="GHEA Grapalat"/>
                <w:sz w:val="22"/>
                <w:szCs w:val="22"/>
                <w:lang w:val="ru-RU"/>
              </w:rPr>
            </w:pPr>
          </w:p>
          <w:p w14:paraId="1A6CD895" w14:textId="77777777" w:rsidR="00F02279" w:rsidRPr="00FB1EC7" w:rsidRDefault="00F02279" w:rsidP="00545BDE">
            <w:pPr>
              <w:rPr>
                <w:rFonts w:ascii="GHEA Grapalat" w:hAnsi="GHEA Grapalat"/>
                <w:sz w:val="22"/>
                <w:szCs w:val="22"/>
                <w:lang w:val="ru-RU"/>
              </w:rPr>
            </w:pPr>
          </w:p>
          <w:p w14:paraId="5CBD9D0D" w14:textId="77777777" w:rsidR="00F02279" w:rsidRPr="00FB1EC7" w:rsidRDefault="00F02279" w:rsidP="00545BDE">
            <w:pPr>
              <w:rPr>
                <w:rFonts w:ascii="GHEA Grapalat" w:hAnsi="GHEA Grapalat"/>
                <w:lang w:val="ru-RU"/>
              </w:rPr>
            </w:pPr>
          </w:p>
          <w:p w14:paraId="713EDC27"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1390BB9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3279F177"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B313900" w14:textId="77777777" w:rsidR="00F02279" w:rsidRPr="00FB1EC7" w:rsidRDefault="00F02279" w:rsidP="00545BDE">
            <w:pPr>
              <w:spacing w:line="360" w:lineRule="auto"/>
              <w:jc w:val="center"/>
              <w:rPr>
                <w:rFonts w:ascii="GHEA Grapalat" w:hAnsi="GHEA Grapalat"/>
                <w:lang w:val="ru-RU"/>
              </w:rPr>
            </w:pPr>
          </w:p>
        </w:tc>
        <w:tc>
          <w:tcPr>
            <w:tcW w:w="4343" w:type="dxa"/>
          </w:tcPr>
          <w:p w14:paraId="7A64758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7AFD0B7C" w14:textId="77777777" w:rsidR="00F02279" w:rsidRPr="00FB1EC7" w:rsidRDefault="00F02279" w:rsidP="00545BDE">
            <w:pPr>
              <w:jc w:val="center"/>
              <w:rPr>
                <w:rFonts w:ascii="GHEA Grapalat" w:hAnsi="GHEA Grapalat"/>
                <w:lang w:val="ru-RU"/>
              </w:rPr>
            </w:pPr>
          </w:p>
          <w:p w14:paraId="58AE9FA3" w14:textId="77777777" w:rsidR="00F02279" w:rsidRPr="00FB1EC7" w:rsidRDefault="00F02279" w:rsidP="00545BDE">
            <w:pPr>
              <w:jc w:val="center"/>
              <w:rPr>
                <w:rFonts w:ascii="GHEA Grapalat" w:hAnsi="GHEA Grapalat"/>
                <w:lang w:val="ru-RU"/>
              </w:rPr>
            </w:pPr>
          </w:p>
          <w:p w14:paraId="3E2F1957" w14:textId="77777777" w:rsidR="00F02279" w:rsidRPr="00FB1EC7" w:rsidRDefault="00F02279" w:rsidP="00545BDE">
            <w:pPr>
              <w:jc w:val="center"/>
              <w:rPr>
                <w:rFonts w:ascii="GHEA Grapalat" w:hAnsi="GHEA Grapalat"/>
                <w:lang w:val="ru-RU"/>
              </w:rPr>
            </w:pPr>
          </w:p>
          <w:p w14:paraId="2FEBF260" w14:textId="77777777" w:rsidR="00F02279" w:rsidRPr="00FB1EC7" w:rsidRDefault="00F02279" w:rsidP="00545BDE">
            <w:pPr>
              <w:jc w:val="center"/>
              <w:rPr>
                <w:rFonts w:ascii="GHEA Grapalat" w:hAnsi="GHEA Grapalat"/>
              </w:rPr>
            </w:pPr>
          </w:p>
          <w:p w14:paraId="09BE2991" w14:textId="77777777" w:rsidR="00F02279" w:rsidRPr="00FB1EC7" w:rsidRDefault="00F02279" w:rsidP="00545BDE">
            <w:pPr>
              <w:jc w:val="center"/>
              <w:rPr>
                <w:rFonts w:ascii="GHEA Grapalat" w:hAnsi="GHEA Grapalat"/>
              </w:rPr>
            </w:pPr>
          </w:p>
          <w:p w14:paraId="5F4D473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2B2C56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4BDCE2"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D641EDF" w14:textId="77777777" w:rsidR="001B6056" w:rsidRDefault="00F02279" w:rsidP="001B6056">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14:paraId="5040F4D8" w14:textId="77777777" w:rsidR="001B6056" w:rsidRDefault="001B6056" w:rsidP="00F02279">
      <w:pPr>
        <w:jc w:val="right"/>
        <w:rPr>
          <w:rFonts w:ascii="GHEA Grapalat" w:hAnsi="GHEA Grapalat"/>
          <w:i/>
          <w:sz w:val="18"/>
          <w:lang w:val="hy-AM"/>
        </w:rPr>
      </w:pPr>
    </w:p>
    <w:p w14:paraId="66FDE8E5" w14:textId="77777777" w:rsidR="001B6056" w:rsidRDefault="001B6056" w:rsidP="00F02279">
      <w:pPr>
        <w:jc w:val="right"/>
        <w:rPr>
          <w:rFonts w:ascii="GHEA Grapalat" w:hAnsi="GHEA Grapalat"/>
          <w:i/>
          <w:sz w:val="18"/>
          <w:lang w:val="hy-AM"/>
        </w:rPr>
      </w:pPr>
    </w:p>
    <w:p w14:paraId="35DC8A1C"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Հավելված N 2</w:t>
      </w:r>
    </w:p>
    <w:p w14:paraId="68AB23BE"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08872C7C"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4C23935" w14:textId="77777777" w:rsidR="00F02279" w:rsidRPr="00FB1EC7" w:rsidRDefault="00F02279" w:rsidP="00F02279">
      <w:pPr>
        <w:tabs>
          <w:tab w:val="left" w:pos="9540"/>
        </w:tabs>
        <w:rPr>
          <w:rFonts w:ascii="GHEA Grapalat" w:hAnsi="GHEA Grapalat"/>
          <w:sz w:val="20"/>
        </w:rPr>
      </w:pPr>
    </w:p>
    <w:p w14:paraId="6A198DE1" w14:textId="77777777" w:rsidR="00F02279" w:rsidRPr="00FB1EC7" w:rsidRDefault="00F02279" w:rsidP="00F02279">
      <w:pPr>
        <w:tabs>
          <w:tab w:val="left" w:pos="9540"/>
        </w:tabs>
        <w:rPr>
          <w:rFonts w:ascii="GHEA Grapalat" w:hAnsi="GHEA Grapalat"/>
          <w:sz w:val="20"/>
        </w:rPr>
      </w:pPr>
    </w:p>
    <w:p w14:paraId="7164D298"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43EFF39A"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1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842"/>
        <w:gridCol w:w="464"/>
        <w:gridCol w:w="464"/>
        <w:gridCol w:w="464"/>
        <w:gridCol w:w="464"/>
        <w:gridCol w:w="464"/>
        <w:gridCol w:w="464"/>
        <w:gridCol w:w="464"/>
        <w:gridCol w:w="464"/>
        <w:gridCol w:w="464"/>
        <w:gridCol w:w="464"/>
        <w:gridCol w:w="464"/>
        <w:gridCol w:w="464"/>
        <w:gridCol w:w="1097"/>
      </w:tblGrid>
      <w:tr w:rsidR="00F02279" w:rsidRPr="00FB1EC7" w14:paraId="144D360F" w14:textId="77777777" w:rsidTr="002053E5">
        <w:tc>
          <w:tcPr>
            <w:tcW w:w="11488" w:type="dxa"/>
            <w:gridSpan w:val="16"/>
          </w:tcPr>
          <w:p w14:paraId="67612173"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C075D1" w14:paraId="2944ABCF" w14:textId="77777777" w:rsidTr="002053E5">
        <w:tc>
          <w:tcPr>
            <w:tcW w:w="1451" w:type="dxa"/>
            <w:vAlign w:val="center"/>
          </w:tcPr>
          <w:p w14:paraId="711FABE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30" w:type="dxa"/>
            <w:vAlign w:val="center"/>
          </w:tcPr>
          <w:p w14:paraId="67127736"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842" w:type="dxa"/>
            <w:vAlign w:val="center"/>
          </w:tcPr>
          <w:p w14:paraId="4A7438BE"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665" w:type="dxa"/>
            <w:gridSpan w:val="13"/>
            <w:vAlign w:val="center"/>
          </w:tcPr>
          <w:p w14:paraId="67B1C0F7" w14:textId="77777777"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14:paraId="142899E4" w14:textId="77777777" w:rsidTr="002053E5">
        <w:trPr>
          <w:trHeight w:val="1538"/>
        </w:trPr>
        <w:tc>
          <w:tcPr>
            <w:tcW w:w="1451" w:type="dxa"/>
          </w:tcPr>
          <w:p w14:paraId="4A7FE324" w14:textId="77777777" w:rsidR="00F02279" w:rsidRPr="00FB1EC7" w:rsidRDefault="00F02279" w:rsidP="00545BDE">
            <w:pPr>
              <w:jc w:val="center"/>
              <w:rPr>
                <w:rFonts w:ascii="GHEA Grapalat" w:hAnsi="GHEA Grapalat"/>
                <w:sz w:val="20"/>
                <w:lang w:val="es-ES"/>
              </w:rPr>
            </w:pPr>
          </w:p>
        </w:tc>
        <w:tc>
          <w:tcPr>
            <w:tcW w:w="1530" w:type="dxa"/>
          </w:tcPr>
          <w:p w14:paraId="2739A5BC" w14:textId="77777777" w:rsidR="00F02279" w:rsidRPr="00FB1EC7" w:rsidRDefault="00F02279" w:rsidP="00545BDE">
            <w:pPr>
              <w:jc w:val="center"/>
              <w:rPr>
                <w:rFonts w:ascii="GHEA Grapalat" w:hAnsi="GHEA Grapalat"/>
                <w:sz w:val="20"/>
                <w:lang w:val="es-ES"/>
              </w:rPr>
            </w:pPr>
          </w:p>
        </w:tc>
        <w:tc>
          <w:tcPr>
            <w:tcW w:w="1842" w:type="dxa"/>
          </w:tcPr>
          <w:p w14:paraId="6997E5FA" w14:textId="77777777" w:rsidR="00F02279" w:rsidRPr="00FB1EC7" w:rsidRDefault="00F02279" w:rsidP="00545BDE">
            <w:pPr>
              <w:jc w:val="center"/>
              <w:rPr>
                <w:rFonts w:ascii="GHEA Grapalat" w:hAnsi="GHEA Grapalat"/>
                <w:sz w:val="20"/>
                <w:lang w:val="es-ES"/>
              </w:rPr>
            </w:pPr>
          </w:p>
        </w:tc>
        <w:tc>
          <w:tcPr>
            <w:tcW w:w="464" w:type="dxa"/>
            <w:textDirection w:val="btLr"/>
            <w:vAlign w:val="center"/>
          </w:tcPr>
          <w:p w14:paraId="035E890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64" w:type="dxa"/>
            <w:textDirection w:val="btLr"/>
            <w:vAlign w:val="center"/>
          </w:tcPr>
          <w:p w14:paraId="5CBAB564"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64" w:type="dxa"/>
            <w:textDirection w:val="btLr"/>
            <w:vAlign w:val="center"/>
          </w:tcPr>
          <w:p w14:paraId="01CDA8D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64" w:type="dxa"/>
            <w:textDirection w:val="btLr"/>
            <w:vAlign w:val="center"/>
          </w:tcPr>
          <w:p w14:paraId="49D37FC6"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64" w:type="dxa"/>
            <w:textDirection w:val="btLr"/>
            <w:vAlign w:val="center"/>
          </w:tcPr>
          <w:p w14:paraId="51D99AD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64" w:type="dxa"/>
            <w:textDirection w:val="btLr"/>
            <w:vAlign w:val="center"/>
          </w:tcPr>
          <w:p w14:paraId="2415CE4C"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64" w:type="dxa"/>
            <w:textDirection w:val="btLr"/>
            <w:vAlign w:val="center"/>
          </w:tcPr>
          <w:p w14:paraId="7398092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64" w:type="dxa"/>
            <w:textDirection w:val="btLr"/>
            <w:vAlign w:val="center"/>
          </w:tcPr>
          <w:p w14:paraId="2AA5262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64" w:type="dxa"/>
            <w:textDirection w:val="btLr"/>
            <w:vAlign w:val="center"/>
          </w:tcPr>
          <w:p w14:paraId="1CB60E39"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64" w:type="dxa"/>
            <w:textDirection w:val="btLr"/>
            <w:vAlign w:val="center"/>
          </w:tcPr>
          <w:p w14:paraId="0F4C68F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64" w:type="dxa"/>
            <w:textDirection w:val="btLr"/>
            <w:vAlign w:val="center"/>
          </w:tcPr>
          <w:p w14:paraId="01629CE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64" w:type="dxa"/>
            <w:textDirection w:val="btLr"/>
            <w:vAlign w:val="center"/>
          </w:tcPr>
          <w:p w14:paraId="3F2AEC7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97" w:type="dxa"/>
            <w:vAlign w:val="center"/>
          </w:tcPr>
          <w:p w14:paraId="6CBF60AF"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ED06C0" w14:textId="77777777" w:rsidR="00F02279" w:rsidRPr="00FB1EC7" w:rsidRDefault="00F02279" w:rsidP="00545BDE">
            <w:pPr>
              <w:jc w:val="center"/>
              <w:rPr>
                <w:rFonts w:ascii="GHEA Grapalat" w:hAnsi="GHEA Grapalat"/>
                <w:sz w:val="18"/>
                <w:lang w:val="es-ES"/>
              </w:rPr>
            </w:pPr>
          </w:p>
        </w:tc>
      </w:tr>
      <w:tr w:rsidR="002053E5" w:rsidRPr="00FB1EC7" w14:paraId="4281241E" w14:textId="77777777" w:rsidTr="002053E5">
        <w:trPr>
          <w:trHeight w:val="1538"/>
        </w:trPr>
        <w:tc>
          <w:tcPr>
            <w:tcW w:w="1451" w:type="dxa"/>
          </w:tcPr>
          <w:p w14:paraId="74A484C2" w14:textId="5B8BE971" w:rsidR="002053E5" w:rsidRPr="002053E5" w:rsidRDefault="002053E5" w:rsidP="002053E5">
            <w:pPr>
              <w:jc w:val="center"/>
              <w:rPr>
                <w:rFonts w:ascii="GHEA Grapalat" w:hAnsi="GHEA Grapalat"/>
                <w:sz w:val="20"/>
                <w:lang w:val="hy-AM"/>
              </w:rPr>
            </w:pPr>
            <w:r>
              <w:rPr>
                <w:rFonts w:ascii="GHEA Grapalat" w:hAnsi="GHEA Grapalat"/>
                <w:sz w:val="20"/>
                <w:lang w:val="hy-AM"/>
              </w:rPr>
              <w:t>1</w:t>
            </w:r>
          </w:p>
        </w:tc>
        <w:tc>
          <w:tcPr>
            <w:tcW w:w="1530" w:type="dxa"/>
          </w:tcPr>
          <w:p w14:paraId="66860ADF" w14:textId="450CB7B2" w:rsidR="002053E5" w:rsidRPr="00FB1EC7" w:rsidRDefault="002053E5" w:rsidP="002053E5">
            <w:pPr>
              <w:jc w:val="center"/>
              <w:rPr>
                <w:rFonts w:ascii="GHEA Grapalat" w:hAnsi="GHEA Grapalat"/>
                <w:sz w:val="20"/>
                <w:lang w:val="es-ES"/>
              </w:rPr>
            </w:pPr>
            <w:r>
              <w:rPr>
                <w:rFonts w:ascii="GHEA Grapalat" w:hAnsi="GHEA Grapalat"/>
                <w:sz w:val="20"/>
                <w:lang w:val="hy-AM"/>
              </w:rPr>
              <w:t>71241200/1</w:t>
            </w:r>
          </w:p>
        </w:tc>
        <w:tc>
          <w:tcPr>
            <w:tcW w:w="1842" w:type="dxa"/>
            <w:vAlign w:val="bottom"/>
          </w:tcPr>
          <w:p w14:paraId="3F5C0BB7" w14:textId="622A32A5" w:rsidR="002053E5" w:rsidRPr="00FB1EC7" w:rsidRDefault="002053E5" w:rsidP="002053E5">
            <w:pPr>
              <w:jc w:val="center"/>
              <w:rPr>
                <w:rFonts w:ascii="GHEA Grapalat" w:hAnsi="GHEA Grapalat"/>
                <w:sz w:val="20"/>
                <w:lang w:val="es-ES"/>
              </w:rPr>
            </w:pPr>
            <w:r>
              <w:rPr>
                <w:rFonts w:ascii="GHEA Grapalat" w:hAnsi="GHEA Grapalat" w:cs="Calibri"/>
                <w:color w:val="000000"/>
                <w:sz w:val="16"/>
                <w:szCs w:val="16"/>
              </w:rPr>
              <w:t>ՀՀ</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Սյունիքի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մարզի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Քաջարան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խոշորացված</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համայնքի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Գետիշեն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գյուղի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խմելու</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ջրամատակարարման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համակարգի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կառուցում</w:t>
            </w:r>
            <w:r w:rsidRPr="002053E5">
              <w:rPr>
                <w:rFonts w:ascii="GHEA Grapalat" w:hAnsi="GHEA Grapalat" w:cs="Calibri"/>
                <w:color w:val="000000"/>
                <w:sz w:val="16"/>
                <w:szCs w:val="16"/>
                <w:lang w:val="es-ES"/>
              </w:rPr>
              <w:t xml:space="preserve"> </w:t>
            </w:r>
          </w:p>
        </w:tc>
        <w:tc>
          <w:tcPr>
            <w:tcW w:w="464" w:type="dxa"/>
          </w:tcPr>
          <w:p w14:paraId="493A4B3D" w14:textId="77777777" w:rsidR="002053E5" w:rsidRPr="00FB1EC7" w:rsidRDefault="002053E5" w:rsidP="002053E5">
            <w:pPr>
              <w:jc w:val="center"/>
              <w:rPr>
                <w:rFonts w:ascii="GHEA Grapalat" w:hAnsi="GHEA Grapalat"/>
                <w:sz w:val="20"/>
                <w:lang w:val="pt-BR"/>
              </w:rPr>
            </w:pPr>
          </w:p>
          <w:p w14:paraId="5C65423E" w14:textId="77777777" w:rsidR="002053E5" w:rsidRPr="00FB1EC7" w:rsidRDefault="002053E5" w:rsidP="002053E5">
            <w:pPr>
              <w:jc w:val="center"/>
              <w:rPr>
                <w:rFonts w:ascii="GHEA Grapalat" w:hAnsi="GHEA Grapalat"/>
                <w:sz w:val="20"/>
                <w:lang w:val="pt-BR"/>
              </w:rPr>
            </w:pPr>
          </w:p>
          <w:p w14:paraId="33AB319F" w14:textId="77777777" w:rsidR="002053E5" w:rsidRPr="00FB1EC7" w:rsidRDefault="002053E5" w:rsidP="002053E5">
            <w:pPr>
              <w:jc w:val="center"/>
              <w:rPr>
                <w:rFonts w:ascii="GHEA Grapalat" w:hAnsi="GHEA Grapalat"/>
                <w:lang w:val="pt-BR"/>
              </w:rPr>
            </w:pPr>
            <w:r w:rsidRPr="00FB1EC7">
              <w:rPr>
                <w:rFonts w:ascii="GHEA Grapalat" w:hAnsi="GHEA Grapalat"/>
                <w:sz w:val="20"/>
                <w:lang w:val="pt-BR"/>
              </w:rPr>
              <w:t>... %</w:t>
            </w:r>
          </w:p>
        </w:tc>
        <w:tc>
          <w:tcPr>
            <w:tcW w:w="464" w:type="dxa"/>
          </w:tcPr>
          <w:p w14:paraId="499B6638" w14:textId="77777777" w:rsidR="002053E5" w:rsidRPr="00FB1EC7" w:rsidRDefault="002053E5" w:rsidP="002053E5">
            <w:pPr>
              <w:jc w:val="center"/>
              <w:rPr>
                <w:rFonts w:ascii="GHEA Grapalat" w:hAnsi="GHEA Grapalat"/>
                <w:sz w:val="20"/>
                <w:lang w:val="pt-BR"/>
              </w:rPr>
            </w:pPr>
          </w:p>
          <w:p w14:paraId="69AD5ACB" w14:textId="77777777" w:rsidR="002053E5" w:rsidRPr="00FB1EC7" w:rsidRDefault="002053E5" w:rsidP="002053E5">
            <w:pPr>
              <w:jc w:val="center"/>
              <w:rPr>
                <w:rFonts w:ascii="GHEA Grapalat" w:hAnsi="GHEA Grapalat"/>
                <w:sz w:val="20"/>
                <w:lang w:val="pt-BR"/>
              </w:rPr>
            </w:pPr>
          </w:p>
          <w:p w14:paraId="3A80FF87" w14:textId="77777777" w:rsidR="002053E5" w:rsidRPr="00FB1EC7" w:rsidRDefault="002053E5" w:rsidP="002053E5">
            <w:pPr>
              <w:jc w:val="center"/>
              <w:rPr>
                <w:rFonts w:ascii="GHEA Grapalat" w:hAnsi="GHEA Grapalat"/>
                <w:lang w:val="pt-BR"/>
              </w:rPr>
            </w:pPr>
            <w:r w:rsidRPr="00FB1EC7">
              <w:rPr>
                <w:rFonts w:ascii="GHEA Grapalat" w:hAnsi="GHEA Grapalat"/>
                <w:sz w:val="20"/>
                <w:lang w:val="pt-BR"/>
              </w:rPr>
              <w:t>... %</w:t>
            </w:r>
          </w:p>
        </w:tc>
        <w:tc>
          <w:tcPr>
            <w:tcW w:w="464" w:type="dxa"/>
          </w:tcPr>
          <w:p w14:paraId="01D7B976" w14:textId="77777777" w:rsidR="002053E5" w:rsidRPr="00FB1EC7" w:rsidRDefault="002053E5" w:rsidP="002053E5">
            <w:pPr>
              <w:jc w:val="center"/>
              <w:rPr>
                <w:rFonts w:ascii="GHEA Grapalat" w:hAnsi="GHEA Grapalat"/>
                <w:sz w:val="20"/>
                <w:lang w:val="pt-BR"/>
              </w:rPr>
            </w:pPr>
          </w:p>
          <w:p w14:paraId="4BF2880F" w14:textId="77777777" w:rsidR="002053E5" w:rsidRPr="00FB1EC7" w:rsidRDefault="002053E5" w:rsidP="002053E5">
            <w:pPr>
              <w:jc w:val="center"/>
              <w:rPr>
                <w:rFonts w:ascii="GHEA Grapalat" w:hAnsi="GHEA Grapalat"/>
                <w:sz w:val="20"/>
                <w:lang w:val="pt-BR"/>
              </w:rPr>
            </w:pPr>
          </w:p>
          <w:p w14:paraId="325A7707" w14:textId="77777777" w:rsidR="002053E5" w:rsidRPr="00FB1EC7" w:rsidRDefault="002053E5" w:rsidP="002053E5">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53950E46" w14:textId="77777777" w:rsidR="002053E5" w:rsidRPr="00FB1EC7" w:rsidRDefault="002053E5" w:rsidP="002053E5">
            <w:pPr>
              <w:jc w:val="center"/>
              <w:rPr>
                <w:rFonts w:ascii="GHEA Grapalat" w:hAnsi="GHEA Grapalat"/>
                <w:sz w:val="20"/>
                <w:lang w:val="pt-BR"/>
              </w:rPr>
            </w:pPr>
          </w:p>
          <w:p w14:paraId="18517F41" w14:textId="77777777" w:rsidR="002053E5" w:rsidRPr="00FB1EC7" w:rsidRDefault="002053E5" w:rsidP="002053E5">
            <w:pPr>
              <w:jc w:val="center"/>
              <w:rPr>
                <w:rFonts w:ascii="GHEA Grapalat" w:hAnsi="GHEA Grapalat"/>
                <w:sz w:val="20"/>
                <w:lang w:val="pt-BR"/>
              </w:rPr>
            </w:pPr>
          </w:p>
          <w:p w14:paraId="098BA2B4" w14:textId="77777777" w:rsidR="002053E5" w:rsidRPr="00FB1EC7" w:rsidRDefault="002053E5" w:rsidP="002053E5">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4CED8ECF" w14:textId="77777777" w:rsidR="002053E5" w:rsidRPr="00FB1EC7" w:rsidRDefault="002053E5" w:rsidP="002053E5">
            <w:pPr>
              <w:jc w:val="center"/>
              <w:rPr>
                <w:rFonts w:ascii="GHEA Grapalat" w:hAnsi="GHEA Grapalat"/>
                <w:sz w:val="20"/>
                <w:lang w:val="pt-BR"/>
              </w:rPr>
            </w:pPr>
          </w:p>
          <w:p w14:paraId="508C769C" w14:textId="77777777" w:rsidR="002053E5" w:rsidRPr="00FB1EC7" w:rsidRDefault="002053E5" w:rsidP="002053E5">
            <w:pPr>
              <w:jc w:val="center"/>
              <w:rPr>
                <w:rFonts w:ascii="GHEA Grapalat" w:hAnsi="GHEA Grapalat"/>
                <w:sz w:val="20"/>
                <w:lang w:val="pt-BR"/>
              </w:rPr>
            </w:pPr>
          </w:p>
          <w:p w14:paraId="37AF2F97" w14:textId="77777777" w:rsidR="002053E5" w:rsidRPr="00FB1EC7" w:rsidRDefault="002053E5" w:rsidP="002053E5">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56C1836E" w14:textId="77777777" w:rsidR="002053E5" w:rsidRPr="00FB1EC7" w:rsidRDefault="002053E5" w:rsidP="002053E5">
            <w:pPr>
              <w:jc w:val="center"/>
              <w:rPr>
                <w:rFonts w:ascii="GHEA Grapalat" w:hAnsi="GHEA Grapalat"/>
                <w:sz w:val="20"/>
                <w:lang w:val="pt-BR"/>
              </w:rPr>
            </w:pPr>
          </w:p>
          <w:p w14:paraId="58DBE90D" w14:textId="77777777" w:rsidR="002053E5" w:rsidRPr="00FB1EC7" w:rsidRDefault="002053E5" w:rsidP="002053E5">
            <w:pPr>
              <w:jc w:val="center"/>
              <w:rPr>
                <w:rFonts w:ascii="GHEA Grapalat" w:hAnsi="GHEA Grapalat"/>
                <w:sz w:val="20"/>
                <w:lang w:val="pt-BR"/>
              </w:rPr>
            </w:pPr>
          </w:p>
          <w:p w14:paraId="07888C9D" w14:textId="77777777" w:rsidR="002053E5" w:rsidRPr="00FB1EC7" w:rsidRDefault="002053E5" w:rsidP="002053E5">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1C87244D" w14:textId="77777777" w:rsidR="002053E5" w:rsidRPr="00FB1EC7" w:rsidRDefault="002053E5" w:rsidP="002053E5">
            <w:pPr>
              <w:jc w:val="center"/>
              <w:rPr>
                <w:rFonts w:ascii="GHEA Grapalat" w:hAnsi="GHEA Grapalat"/>
                <w:sz w:val="20"/>
                <w:lang w:val="pt-BR"/>
              </w:rPr>
            </w:pPr>
          </w:p>
          <w:p w14:paraId="07885978" w14:textId="77777777" w:rsidR="002053E5" w:rsidRPr="00FB1EC7" w:rsidRDefault="002053E5" w:rsidP="002053E5">
            <w:pPr>
              <w:jc w:val="center"/>
              <w:rPr>
                <w:rFonts w:ascii="GHEA Grapalat" w:hAnsi="GHEA Grapalat"/>
                <w:sz w:val="20"/>
                <w:lang w:val="pt-BR"/>
              </w:rPr>
            </w:pPr>
          </w:p>
          <w:p w14:paraId="14DD0C9D" w14:textId="77777777" w:rsidR="002053E5" w:rsidRPr="00FB1EC7" w:rsidRDefault="002053E5" w:rsidP="002053E5">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7F39A977" w14:textId="77777777" w:rsidR="002053E5" w:rsidRPr="00FB1EC7" w:rsidRDefault="002053E5" w:rsidP="002053E5">
            <w:pPr>
              <w:jc w:val="center"/>
              <w:rPr>
                <w:rFonts w:ascii="GHEA Grapalat" w:hAnsi="GHEA Grapalat"/>
                <w:sz w:val="20"/>
                <w:lang w:val="pt-BR"/>
              </w:rPr>
            </w:pPr>
          </w:p>
          <w:p w14:paraId="6227308A" w14:textId="77777777" w:rsidR="002053E5" w:rsidRPr="00FB1EC7" w:rsidRDefault="002053E5" w:rsidP="002053E5">
            <w:pPr>
              <w:jc w:val="center"/>
              <w:rPr>
                <w:rFonts w:ascii="GHEA Grapalat" w:hAnsi="GHEA Grapalat"/>
                <w:sz w:val="20"/>
                <w:lang w:val="pt-BR"/>
              </w:rPr>
            </w:pPr>
          </w:p>
          <w:p w14:paraId="147E1725" w14:textId="77777777" w:rsidR="002053E5" w:rsidRPr="00FB1EC7" w:rsidRDefault="002053E5" w:rsidP="002053E5">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444AA754" w14:textId="77777777" w:rsidR="002053E5" w:rsidRPr="00FB1EC7" w:rsidRDefault="002053E5" w:rsidP="002053E5">
            <w:pPr>
              <w:jc w:val="center"/>
              <w:rPr>
                <w:rFonts w:ascii="GHEA Grapalat" w:hAnsi="GHEA Grapalat"/>
                <w:sz w:val="20"/>
                <w:lang w:val="pt-BR"/>
              </w:rPr>
            </w:pPr>
          </w:p>
          <w:p w14:paraId="7F0226E4" w14:textId="77777777" w:rsidR="002053E5" w:rsidRPr="00FB1EC7" w:rsidRDefault="002053E5" w:rsidP="002053E5">
            <w:pPr>
              <w:jc w:val="center"/>
              <w:rPr>
                <w:rFonts w:ascii="GHEA Grapalat" w:hAnsi="GHEA Grapalat"/>
                <w:sz w:val="20"/>
                <w:lang w:val="pt-BR"/>
              </w:rPr>
            </w:pPr>
          </w:p>
          <w:p w14:paraId="109AEFD1" w14:textId="77777777" w:rsidR="002053E5" w:rsidRPr="00FB1EC7" w:rsidRDefault="002053E5" w:rsidP="002053E5">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22EEE97D" w14:textId="77777777" w:rsidR="002053E5" w:rsidRPr="00FB1EC7" w:rsidRDefault="002053E5" w:rsidP="002053E5">
            <w:pPr>
              <w:jc w:val="center"/>
              <w:rPr>
                <w:rFonts w:ascii="GHEA Grapalat" w:hAnsi="GHEA Grapalat"/>
                <w:sz w:val="20"/>
                <w:lang w:val="pt-BR"/>
              </w:rPr>
            </w:pPr>
          </w:p>
          <w:p w14:paraId="42801B9B" w14:textId="77777777" w:rsidR="002053E5" w:rsidRPr="00FB1EC7" w:rsidRDefault="002053E5" w:rsidP="002053E5">
            <w:pPr>
              <w:jc w:val="center"/>
              <w:rPr>
                <w:rFonts w:ascii="GHEA Grapalat" w:hAnsi="GHEA Grapalat"/>
                <w:sz w:val="20"/>
                <w:lang w:val="pt-BR"/>
              </w:rPr>
            </w:pPr>
          </w:p>
          <w:p w14:paraId="47AFCFD1" w14:textId="77777777" w:rsidR="002053E5" w:rsidRPr="00FB1EC7" w:rsidRDefault="002053E5" w:rsidP="002053E5">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3EC45BD8" w14:textId="77777777" w:rsidR="002053E5" w:rsidRPr="00FB1EC7" w:rsidRDefault="002053E5" w:rsidP="002053E5">
            <w:pPr>
              <w:jc w:val="center"/>
              <w:rPr>
                <w:rFonts w:ascii="GHEA Grapalat" w:hAnsi="GHEA Grapalat"/>
                <w:sz w:val="20"/>
                <w:lang w:val="pt-BR"/>
              </w:rPr>
            </w:pPr>
          </w:p>
          <w:p w14:paraId="0E043BEC" w14:textId="77777777" w:rsidR="002053E5" w:rsidRPr="00FB1EC7" w:rsidRDefault="002053E5" w:rsidP="002053E5">
            <w:pPr>
              <w:jc w:val="center"/>
              <w:rPr>
                <w:rFonts w:ascii="GHEA Grapalat" w:hAnsi="GHEA Grapalat"/>
                <w:sz w:val="20"/>
                <w:lang w:val="pt-BR"/>
              </w:rPr>
            </w:pPr>
          </w:p>
          <w:p w14:paraId="537B8707" w14:textId="77777777" w:rsidR="002053E5" w:rsidRPr="00FB1EC7" w:rsidRDefault="002053E5" w:rsidP="002053E5">
            <w:pPr>
              <w:jc w:val="center"/>
              <w:rPr>
                <w:rFonts w:ascii="GHEA Grapalat" w:hAnsi="GHEA Grapalat" w:cs="Arial"/>
                <w:sz w:val="18"/>
                <w:szCs w:val="18"/>
                <w:lang w:val="pt-BR"/>
              </w:rPr>
            </w:pPr>
            <w:r w:rsidRPr="00FB1EC7">
              <w:rPr>
                <w:rFonts w:ascii="GHEA Grapalat" w:hAnsi="GHEA Grapalat"/>
                <w:sz w:val="20"/>
                <w:lang w:val="pt-BR"/>
              </w:rPr>
              <w:t>... %</w:t>
            </w:r>
          </w:p>
        </w:tc>
        <w:tc>
          <w:tcPr>
            <w:tcW w:w="464" w:type="dxa"/>
          </w:tcPr>
          <w:p w14:paraId="44F7FD85" w14:textId="77777777" w:rsidR="002053E5" w:rsidRPr="00FB1EC7" w:rsidRDefault="002053E5" w:rsidP="002053E5">
            <w:pPr>
              <w:jc w:val="center"/>
              <w:rPr>
                <w:rFonts w:ascii="GHEA Grapalat" w:hAnsi="GHEA Grapalat"/>
                <w:sz w:val="20"/>
                <w:lang w:val="pt-BR"/>
              </w:rPr>
            </w:pPr>
          </w:p>
          <w:p w14:paraId="78C5B952" w14:textId="77777777" w:rsidR="002053E5" w:rsidRPr="00FB1EC7" w:rsidRDefault="002053E5" w:rsidP="002053E5">
            <w:pPr>
              <w:jc w:val="center"/>
              <w:rPr>
                <w:rFonts w:ascii="GHEA Grapalat" w:hAnsi="GHEA Grapalat"/>
                <w:sz w:val="20"/>
                <w:lang w:val="pt-BR"/>
              </w:rPr>
            </w:pPr>
          </w:p>
          <w:p w14:paraId="54636F1B" w14:textId="77777777" w:rsidR="002053E5" w:rsidRPr="00FB1EC7" w:rsidRDefault="002053E5" w:rsidP="002053E5">
            <w:pPr>
              <w:jc w:val="center"/>
              <w:rPr>
                <w:rFonts w:ascii="GHEA Grapalat" w:hAnsi="GHEA Grapalat" w:cs="Arial"/>
                <w:sz w:val="18"/>
                <w:szCs w:val="18"/>
                <w:lang w:val="pt-BR"/>
              </w:rPr>
            </w:pPr>
            <w:r w:rsidRPr="00FB1EC7">
              <w:rPr>
                <w:rFonts w:ascii="GHEA Grapalat" w:hAnsi="GHEA Grapalat"/>
                <w:sz w:val="20"/>
                <w:lang w:val="pt-BR"/>
              </w:rPr>
              <w:t>... %</w:t>
            </w:r>
          </w:p>
        </w:tc>
        <w:tc>
          <w:tcPr>
            <w:tcW w:w="1097" w:type="dxa"/>
          </w:tcPr>
          <w:p w14:paraId="05AA4371" w14:textId="77777777" w:rsidR="002053E5" w:rsidRPr="00FB1EC7" w:rsidRDefault="002053E5" w:rsidP="002053E5">
            <w:pPr>
              <w:jc w:val="center"/>
              <w:rPr>
                <w:rFonts w:ascii="GHEA Grapalat" w:hAnsi="GHEA Grapalat"/>
                <w:sz w:val="20"/>
                <w:lang w:val="pt-BR"/>
              </w:rPr>
            </w:pPr>
          </w:p>
          <w:p w14:paraId="6FE9F75A" w14:textId="77777777" w:rsidR="002053E5" w:rsidRPr="00FB1EC7" w:rsidRDefault="002053E5" w:rsidP="002053E5">
            <w:pPr>
              <w:jc w:val="center"/>
              <w:rPr>
                <w:rFonts w:ascii="GHEA Grapalat" w:hAnsi="GHEA Grapalat"/>
                <w:sz w:val="20"/>
                <w:lang w:val="pt-BR"/>
              </w:rPr>
            </w:pPr>
          </w:p>
          <w:p w14:paraId="7DC32576" w14:textId="77777777" w:rsidR="002053E5" w:rsidRPr="00FB1EC7" w:rsidRDefault="002053E5" w:rsidP="002053E5">
            <w:pPr>
              <w:jc w:val="center"/>
              <w:rPr>
                <w:rFonts w:ascii="GHEA Grapalat" w:hAnsi="GHEA Grapalat"/>
                <w:b/>
                <w:lang w:val="pt-BR"/>
              </w:rPr>
            </w:pPr>
            <w:r w:rsidRPr="00FB1EC7">
              <w:rPr>
                <w:rFonts w:ascii="GHEA Grapalat" w:hAnsi="GHEA Grapalat"/>
                <w:sz w:val="20"/>
                <w:lang w:val="pt-BR"/>
              </w:rPr>
              <w:t>... %</w:t>
            </w:r>
          </w:p>
        </w:tc>
      </w:tr>
      <w:tr w:rsidR="002053E5" w:rsidRPr="002053E5" w14:paraId="6C0B6166" w14:textId="77777777" w:rsidTr="002053E5">
        <w:trPr>
          <w:trHeight w:val="1538"/>
        </w:trPr>
        <w:tc>
          <w:tcPr>
            <w:tcW w:w="1451" w:type="dxa"/>
          </w:tcPr>
          <w:p w14:paraId="2310C758" w14:textId="218785B8" w:rsidR="002053E5" w:rsidRPr="002053E5" w:rsidRDefault="002053E5" w:rsidP="002053E5">
            <w:pPr>
              <w:jc w:val="center"/>
              <w:rPr>
                <w:rFonts w:ascii="GHEA Grapalat" w:hAnsi="GHEA Grapalat"/>
                <w:sz w:val="20"/>
                <w:lang w:val="hy-AM"/>
              </w:rPr>
            </w:pPr>
            <w:r>
              <w:rPr>
                <w:rFonts w:ascii="GHEA Grapalat" w:hAnsi="GHEA Grapalat"/>
                <w:sz w:val="20"/>
                <w:lang w:val="hy-AM"/>
              </w:rPr>
              <w:t>2</w:t>
            </w:r>
          </w:p>
        </w:tc>
        <w:tc>
          <w:tcPr>
            <w:tcW w:w="1530" w:type="dxa"/>
          </w:tcPr>
          <w:p w14:paraId="55BC4093" w14:textId="13EFF12C" w:rsidR="002053E5" w:rsidRPr="00FB1EC7" w:rsidRDefault="002053E5" w:rsidP="002053E5">
            <w:pPr>
              <w:jc w:val="center"/>
              <w:rPr>
                <w:rFonts w:ascii="GHEA Grapalat" w:hAnsi="GHEA Grapalat"/>
                <w:sz w:val="20"/>
                <w:lang w:val="es-ES"/>
              </w:rPr>
            </w:pPr>
            <w:r>
              <w:rPr>
                <w:rFonts w:ascii="GHEA Grapalat" w:hAnsi="GHEA Grapalat"/>
                <w:sz w:val="20"/>
                <w:lang w:val="hy-AM"/>
              </w:rPr>
              <w:t>71241200/</w:t>
            </w:r>
            <w:r>
              <w:rPr>
                <w:rFonts w:ascii="GHEA Grapalat" w:hAnsi="GHEA Grapalat"/>
                <w:sz w:val="20"/>
                <w:lang w:val="hy-AM"/>
              </w:rPr>
              <w:t>2</w:t>
            </w:r>
          </w:p>
        </w:tc>
        <w:tc>
          <w:tcPr>
            <w:tcW w:w="1842" w:type="dxa"/>
            <w:vAlign w:val="center"/>
          </w:tcPr>
          <w:p w14:paraId="32063DCA" w14:textId="0BA48669" w:rsidR="002053E5" w:rsidRPr="002053E5" w:rsidRDefault="002053E5" w:rsidP="002053E5">
            <w:pPr>
              <w:jc w:val="center"/>
              <w:rPr>
                <w:rFonts w:ascii="GHEA Grapalat" w:hAnsi="GHEA Grapalat" w:cs="Calibri"/>
                <w:color w:val="000000"/>
                <w:sz w:val="16"/>
                <w:szCs w:val="16"/>
                <w:lang w:val="es-ES"/>
              </w:rPr>
            </w:pPr>
            <w:r>
              <w:rPr>
                <w:rFonts w:ascii="GHEA Grapalat" w:hAnsi="GHEA Grapalat" w:cs="Calibri"/>
                <w:color w:val="000000"/>
                <w:sz w:val="16"/>
                <w:szCs w:val="16"/>
              </w:rPr>
              <w:t>ՀՀ</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Սյունիքի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մարզի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Քաջարան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խոշորացված</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համայնքի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Ձագիկավան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գյուղի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խմելու</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ջրամատակարարման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համակարգի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կառուցում</w:t>
            </w:r>
          </w:p>
        </w:tc>
        <w:tc>
          <w:tcPr>
            <w:tcW w:w="464" w:type="dxa"/>
          </w:tcPr>
          <w:p w14:paraId="347D47EC" w14:textId="77777777" w:rsidR="002053E5" w:rsidRPr="00FB1EC7" w:rsidRDefault="002053E5" w:rsidP="002053E5">
            <w:pPr>
              <w:jc w:val="center"/>
              <w:rPr>
                <w:rFonts w:ascii="GHEA Grapalat" w:hAnsi="GHEA Grapalat"/>
                <w:sz w:val="20"/>
                <w:lang w:val="pt-BR"/>
              </w:rPr>
            </w:pPr>
          </w:p>
        </w:tc>
        <w:tc>
          <w:tcPr>
            <w:tcW w:w="464" w:type="dxa"/>
          </w:tcPr>
          <w:p w14:paraId="453D04E5" w14:textId="77777777" w:rsidR="002053E5" w:rsidRPr="00FB1EC7" w:rsidRDefault="002053E5" w:rsidP="002053E5">
            <w:pPr>
              <w:jc w:val="center"/>
              <w:rPr>
                <w:rFonts w:ascii="GHEA Grapalat" w:hAnsi="GHEA Grapalat"/>
                <w:sz w:val="20"/>
                <w:lang w:val="pt-BR"/>
              </w:rPr>
            </w:pPr>
          </w:p>
        </w:tc>
        <w:tc>
          <w:tcPr>
            <w:tcW w:w="464" w:type="dxa"/>
          </w:tcPr>
          <w:p w14:paraId="50F1AF10" w14:textId="77777777" w:rsidR="002053E5" w:rsidRPr="00FB1EC7" w:rsidRDefault="002053E5" w:rsidP="002053E5">
            <w:pPr>
              <w:jc w:val="center"/>
              <w:rPr>
                <w:rFonts w:ascii="GHEA Grapalat" w:hAnsi="GHEA Grapalat"/>
                <w:sz w:val="20"/>
                <w:lang w:val="pt-BR"/>
              </w:rPr>
            </w:pPr>
          </w:p>
        </w:tc>
        <w:tc>
          <w:tcPr>
            <w:tcW w:w="464" w:type="dxa"/>
          </w:tcPr>
          <w:p w14:paraId="62D5EBE7" w14:textId="77777777" w:rsidR="002053E5" w:rsidRPr="00FB1EC7" w:rsidRDefault="002053E5" w:rsidP="002053E5">
            <w:pPr>
              <w:jc w:val="center"/>
              <w:rPr>
                <w:rFonts w:ascii="GHEA Grapalat" w:hAnsi="GHEA Grapalat"/>
                <w:sz w:val="20"/>
                <w:lang w:val="pt-BR"/>
              </w:rPr>
            </w:pPr>
          </w:p>
        </w:tc>
        <w:tc>
          <w:tcPr>
            <w:tcW w:w="464" w:type="dxa"/>
          </w:tcPr>
          <w:p w14:paraId="43C7D6C2" w14:textId="77777777" w:rsidR="002053E5" w:rsidRPr="00FB1EC7" w:rsidRDefault="002053E5" w:rsidP="002053E5">
            <w:pPr>
              <w:jc w:val="center"/>
              <w:rPr>
                <w:rFonts w:ascii="GHEA Grapalat" w:hAnsi="GHEA Grapalat"/>
                <w:sz w:val="20"/>
                <w:lang w:val="pt-BR"/>
              </w:rPr>
            </w:pPr>
          </w:p>
        </w:tc>
        <w:tc>
          <w:tcPr>
            <w:tcW w:w="464" w:type="dxa"/>
          </w:tcPr>
          <w:p w14:paraId="6486A226" w14:textId="77777777" w:rsidR="002053E5" w:rsidRPr="00FB1EC7" w:rsidRDefault="002053E5" w:rsidP="002053E5">
            <w:pPr>
              <w:jc w:val="center"/>
              <w:rPr>
                <w:rFonts w:ascii="GHEA Grapalat" w:hAnsi="GHEA Grapalat"/>
                <w:sz w:val="20"/>
                <w:lang w:val="pt-BR"/>
              </w:rPr>
            </w:pPr>
          </w:p>
        </w:tc>
        <w:tc>
          <w:tcPr>
            <w:tcW w:w="464" w:type="dxa"/>
          </w:tcPr>
          <w:p w14:paraId="1C076532" w14:textId="77777777" w:rsidR="002053E5" w:rsidRPr="00FB1EC7" w:rsidRDefault="002053E5" w:rsidP="002053E5">
            <w:pPr>
              <w:jc w:val="center"/>
              <w:rPr>
                <w:rFonts w:ascii="GHEA Grapalat" w:hAnsi="GHEA Grapalat"/>
                <w:sz w:val="20"/>
                <w:lang w:val="pt-BR"/>
              </w:rPr>
            </w:pPr>
          </w:p>
        </w:tc>
        <w:tc>
          <w:tcPr>
            <w:tcW w:w="464" w:type="dxa"/>
          </w:tcPr>
          <w:p w14:paraId="62C1FD63" w14:textId="77777777" w:rsidR="002053E5" w:rsidRPr="00FB1EC7" w:rsidRDefault="002053E5" w:rsidP="002053E5">
            <w:pPr>
              <w:jc w:val="center"/>
              <w:rPr>
                <w:rFonts w:ascii="GHEA Grapalat" w:hAnsi="GHEA Grapalat"/>
                <w:sz w:val="20"/>
                <w:lang w:val="pt-BR"/>
              </w:rPr>
            </w:pPr>
          </w:p>
        </w:tc>
        <w:tc>
          <w:tcPr>
            <w:tcW w:w="464" w:type="dxa"/>
          </w:tcPr>
          <w:p w14:paraId="4722B115" w14:textId="77777777" w:rsidR="002053E5" w:rsidRPr="00FB1EC7" w:rsidRDefault="002053E5" w:rsidP="002053E5">
            <w:pPr>
              <w:jc w:val="center"/>
              <w:rPr>
                <w:rFonts w:ascii="GHEA Grapalat" w:hAnsi="GHEA Grapalat"/>
                <w:sz w:val="20"/>
                <w:lang w:val="pt-BR"/>
              </w:rPr>
            </w:pPr>
          </w:p>
        </w:tc>
        <w:tc>
          <w:tcPr>
            <w:tcW w:w="464" w:type="dxa"/>
          </w:tcPr>
          <w:p w14:paraId="18F03E9C" w14:textId="77777777" w:rsidR="002053E5" w:rsidRPr="00FB1EC7" w:rsidRDefault="002053E5" w:rsidP="002053E5">
            <w:pPr>
              <w:jc w:val="center"/>
              <w:rPr>
                <w:rFonts w:ascii="GHEA Grapalat" w:hAnsi="GHEA Grapalat"/>
                <w:sz w:val="20"/>
                <w:lang w:val="pt-BR"/>
              </w:rPr>
            </w:pPr>
          </w:p>
        </w:tc>
        <w:tc>
          <w:tcPr>
            <w:tcW w:w="464" w:type="dxa"/>
          </w:tcPr>
          <w:p w14:paraId="539EA131" w14:textId="77777777" w:rsidR="002053E5" w:rsidRPr="00FB1EC7" w:rsidRDefault="002053E5" w:rsidP="002053E5">
            <w:pPr>
              <w:jc w:val="center"/>
              <w:rPr>
                <w:rFonts w:ascii="GHEA Grapalat" w:hAnsi="GHEA Grapalat"/>
                <w:sz w:val="20"/>
                <w:lang w:val="pt-BR"/>
              </w:rPr>
            </w:pPr>
          </w:p>
        </w:tc>
        <w:tc>
          <w:tcPr>
            <w:tcW w:w="464" w:type="dxa"/>
          </w:tcPr>
          <w:p w14:paraId="079AA953" w14:textId="77777777" w:rsidR="002053E5" w:rsidRPr="00FB1EC7" w:rsidRDefault="002053E5" w:rsidP="002053E5">
            <w:pPr>
              <w:jc w:val="center"/>
              <w:rPr>
                <w:rFonts w:ascii="GHEA Grapalat" w:hAnsi="GHEA Grapalat"/>
                <w:sz w:val="20"/>
                <w:lang w:val="pt-BR"/>
              </w:rPr>
            </w:pPr>
          </w:p>
        </w:tc>
        <w:tc>
          <w:tcPr>
            <w:tcW w:w="1097" w:type="dxa"/>
          </w:tcPr>
          <w:p w14:paraId="535E846E" w14:textId="77777777" w:rsidR="002053E5" w:rsidRPr="00FB1EC7" w:rsidRDefault="002053E5" w:rsidP="002053E5">
            <w:pPr>
              <w:jc w:val="center"/>
              <w:rPr>
                <w:rFonts w:ascii="GHEA Grapalat" w:hAnsi="GHEA Grapalat"/>
                <w:sz w:val="20"/>
                <w:lang w:val="pt-BR"/>
              </w:rPr>
            </w:pPr>
          </w:p>
        </w:tc>
      </w:tr>
      <w:tr w:rsidR="002053E5" w:rsidRPr="002053E5" w14:paraId="2AF8530A" w14:textId="77777777" w:rsidTr="002053E5">
        <w:trPr>
          <w:trHeight w:val="1538"/>
        </w:trPr>
        <w:tc>
          <w:tcPr>
            <w:tcW w:w="1451" w:type="dxa"/>
          </w:tcPr>
          <w:p w14:paraId="1985FA29" w14:textId="6721AC5F" w:rsidR="002053E5" w:rsidRPr="002053E5" w:rsidRDefault="002053E5" w:rsidP="002053E5">
            <w:pPr>
              <w:jc w:val="center"/>
              <w:rPr>
                <w:rFonts w:ascii="GHEA Grapalat" w:hAnsi="GHEA Grapalat"/>
                <w:sz w:val="20"/>
                <w:lang w:val="hy-AM"/>
              </w:rPr>
            </w:pPr>
            <w:r>
              <w:rPr>
                <w:rFonts w:ascii="GHEA Grapalat" w:hAnsi="GHEA Grapalat"/>
                <w:sz w:val="20"/>
                <w:lang w:val="hy-AM"/>
              </w:rPr>
              <w:t>3</w:t>
            </w:r>
          </w:p>
        </w:tc>
        <w:tc>
          <w:tcPr>
            <w:tcW w:w="1530" w:type="dxa"/>
          </w:tcPr>
          <w:p w14:paraId="43DAC21F" w14:textId="7703DFBA" w:rsidR="002053E5" w:rsidRPr="00FB1EC7" w:rsidRDefault="002053E5" w:rsidP="002053E5">
            <w:pPr>
              <w:jc w:val="center"/>
              <w:rPr>
                <w:rFonts w:ascii="GHEA Grapalat" w:hAnsi="GHEA Grapalat"/>
                <w:sz w:val="20"/>
                <w:lang w:val="es-ES"/>
              </w:rPr>
            </w:pPr>
            <w:r>
              <w:rPr>
                <w:rFonts w:ascii="GHEA Grapalat" w:hAnsi="GHEA Grapalat"/>
                <w:sz w:val="20"/>
                <w:lang w:val="hy-AM"/>
              </w:rPr>
              <w:t>71241200/</w:t>
            </w:r>
            <w:r>
              <w:rPr>
                <w:rFonts w:ascii="GHEA Grapalat" w:hAnsi="GHEA Grapalat"/>
                <w:sz w:val="20"/>
                <w:lang w:val="hy-AM"/>
              </w:rPr>
              <w:t>3</w:t>
            </w:r>
          </w:p>
        </w:tc>
        <w:tc>
          <w:tcPr>
            <w:tcW w:w="1842" w:type="dxa"/>
            <w:vAlign w:val="center"/>
          </w:tcPr>
          <w:p w14:paraId="3A560730" w14:textId="13967AA1" w:rsidR="002053E5" w:rsidRPr="002053E5" w:rsidRDefault="002053E5" w:rsidP="002053E5">
            <w:pPr>
              <w:jc w:val="center"/>
              <w:rPr>
                <w:rFonts w:ascii="GHEA Grapalat" w:hAnsi="GHEA Grapalat" w:cs="Calibri"/>
                <w:color w:val="000000"/>
                <w:sz w:val="16"/>
                <w:szCs w:val="16"/>
                <w:lang w:val="es-ES"/>
              </w:rPr>
            </w:pPr>
            <w:r>
              <w:rPr>
                <w:rFonts w:ascii="GHEA Grapalat" w:hAnsi="GHEA Grapalat" w:cs="Calibri"/>
                <w:color w:val="000000"/>
                <w:sz w:val="16"/>
                <w:szCs w:val="16"/>
              </w:rPr>
              <w:t>ՀՀ</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Սյունիքի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մարզի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Քաջարան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խոշորացված</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համայնքի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Նոր</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Աստղաբերդ</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գյուղի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խմելու</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ջրամատակարարման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համակարգի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կառուցում</w:t>
            </w:r>
          </w:p>
        </w:tc>
        <w:tc>
          <w:tcPr>
            <w:tcW w:w="464" w:type="dxa"/>
          </w:tcPr>
          <w:p w14:paraId="115E93CF" w14:textId="77777777" w:rsidR="002053E5" w:rsidRPr="00FB1EC7" w:rsidRDefault="002053E5" w:rsidP="002053E5">
            <w:pPr>
              <w:jc w:val="center"/>
              <w:rPr>
                <w:rFonts w:ascii="GHEA Grapalat" w:hAnsi="GHEA Grapalat"/>
                <w:sz w:val="20"/>
                <w:lang w:val="pt-BR"/>
              </w:rPr>
            </w:pPr>
          </w:p>
        </w:tc>
        <w:tc>
          <w:tcPr>
            <w:tcW w:w="464" w:type="dxa"/>
          </w:tcPr>
          <w:p w14:paraId="745917BB" w14:textId="77777777" w:rsidR="002053E5" w:rsidRPr="00FB1EC7" w:rsidRDefault="002053E5" w:rsidP="002053E5">
            <w:pPr>
              <w:jc w:val="center"/>
              <w:rPr>
                <w:rFonts w:ascii="GHEA Grapalat" w:hAnsi="GHEA Grapalat"/>
                <w:sz w:val="20"/>
                <w:lang w:val="pt-BR"/>
              </w:rPr>
            </w:pPr>
          </w:p>
        </w:tc>
        <w:tc>
          <w:tcPr>
            <w:tcW w:w="464" w:type="dxa"/>
          </w:tcPr>
          <w:p w14:paraId="18F04F3B" w14:textId="77777777" w:rsidR="002053E5" w:rsidRPr="00FB1EC7" w:rsidRDefault="002053E5" w:rsidP="002053E5">
            <w:pPr>
              <w:jc w:val="center"/>
              <w:rPr>
                <w:rFonts w:ascii="GHEA Grapalat" w:hAnsi="GHEA Grapalat"/>
                <w:sz w:val="20"/>
                <w:lang w:val="pt-BR"/>
              </w:rPr>
            </w:pPr>
          </w:p>
        </w:tc>
        <w:tc>
          <w:tcPr>
            <w:tcW w:w="464" w:type="dxa"/>
          </w:tcPr>
          <w:p w14:paraId="561C4C4B" w14:textId="77777777" w:rsidR="002053E5" w:rsidRPr="00FB1EC7" w:rsidRDefault="002053E5" w:rsidP="002053E5">
            <w:pPr>
              <w:jc w:val="center"/>
              <w:rPr>
                <w:rFonts w:ascii="GHEA Grapalat" w:hAnsi="GHEA Grapalat"/>
                <w:sz w:val="20"/>
                <w:lang w:val="pt-BR"/>
              </w:rPr>
            </w:pPr>
          </w:p>
        </w:tc>
        <w:tc>
          <w:tcPr>
            <w:tcW w:w="464" w:type="dxa"/>
          </w:tcPr>
          <w:p w14:paraId="16A7CC7D" w14:textId="77777777" w:rsidR="002053E5" w:rsidRPr="00FB1EC7" w:rsidRDefault="002053E5" w:rsidP="002053E5">
            <w:pPr>
              <w:jc w:val="center"/>
              <w:rPr>
                <w:rFonts w:ascii="GHEA Grapalat" w:hAnsi="GHEA Grapalat"/>
                <w:sz w:val="20"/>
                <w:lang w:val="pt-BR"/>
              </w:rPr>
            </w:pPr>
          </w:p>
        </w:tc>
        <w:tc>
          <w:tcPr>
            <w:tcW w:w="464" w:type="dxa"/>
          </w:tcPr>
          <w:p w14:paraId="3E5C98D3" w14:textId="77777777" w:rsidR="002053E5" w:rsidRPr="00FB1EC7" w:rsidRDefault="002053E5" w:rsidP="002053E5">
            <w:pPr>
              <w:jc w:val="center"/>
              <w:rPr>
                <w:rFonts w:ascii="GHEA Grapalat" w:hAnsi="GHEA Grapalat"/>
                <w:sz w:val="20"/>
                <w:lang w:val="pt-BR"/>
              </w:rPr>
            </w:pPr>
          </w:p>
        </w:tc>
        <w:tc>
          <w:tcPr>
            <w:tcW w:w="464" w:type="dxa"/>
          </w:tcPr>
          <w:p w14:paraId="015FA016" w14:textId="77777777" w:rsidR="002053E5" w:rsidRPr="00FB1EC7" w:rsidRDefault="002053E5" w:rsidP="002053E5">
            <w:pPr>
              <w:jc w:val="center"/>
              <w:rPr>
                <w:rFonts w:ascii="GHEA Grapalat" w:hAnsi="GHEA Grapalat"/>
                <w:sz w:val="20"/>
                <w:lang w:val="pt-BR"/>
              </w:rPr>
            </w:pPr>
          </w:p>
        </w:tc>
        <w:tc>
          <w:tcPr>
            <w:tcW w:w="464" w:type="dxa"/>
          </w:tcPr>
          <w:p w14:paraId="4C8D1FC4" w14:textId="77777777" w:rsidR="002053E5" w:rsidRPr="00FB1EC7" w:rsidRDefault="002053E5" w:rsidP="002053E5">
            <w:pPr>
              <w:jc w:val="center"/>
              <w:rPr>
                <w:rFonts w:ascii="GHEA Grapalat" w:hAnsi="GHEA Grapalat"/>
                <w:sz w:val="20"/>
                <w:lang w:val="pt-BR"/>
              </w:rPr>
            </w:pPr>
          </w:p>
        </w:tc>
        <w:tc>
          <w:tcPr>
            <w:tcW w:w="464" w:type="dxa"/>
          </w:tcPr>
          <w:p w14:paraId="5D088FBF" w14:textId="77777777" w:rsidR="002053E5" w:rsidRPr="00FB1EC7" w:rsidRDefault="002053E5" w:rsidP="002053E5">
            <w:pPr>
              <w:jc w:val="center"/>
              <w:rPr>
                <w:rFonts w:ascii="GHEA Grapalat" w:hAnsi="GHEA Grapalat"/>
                <w:sz w:val="20"/>
                <w:lang w:val="pt-BR"/>
              </w:rPr>
            </w:pPr>
          </w:p>
        </w:tc>
        <w:tc>
          <w:tcPr>
            <w:tcW w:w="464" w:type="dxa"/>
          </w:tcPr>
          <w:p w14:paraId="2C7F8D1F" w14:textId="77777777" w:rsidR="002053E5" w:rsidRPr="00FB1EC7" w:rsidRDefault="002053E5" w:rsidP="002053E5">
            <w:pPr>
              <w:jc w:val="center"/>
              <w:rPr>
                <w:rFonts w:ascii="GHEA Grapalat" w:hAnsi="GHEA Grapalat"/>
                <w:sz w:val="20"/>
                <w:lang w:val="pt-BR"/>
              </w:rPr>
            </w:pPr>
          </w:p>
        </w:tc>
        <w:tc>
          <w:tcPr>
            <w:tcW w:w="464" w:type="dxa"/>
          </w:tcPr>
          <w:p w14:paraId="3455A5F8" w14:textId="77777777" w:rsidR="002053E5" w:rsidRPr="00FB1EC7" w:rsidRDefault="002053E5" w:rsidP="002053E5">
            <w:pPr>
              <w:jc w:val="center"/>
              <w:rPr>
                <w:rFonts w:ascii="GHEA Grapalat" w:hAnsi="GHEA Grapalat"/>
                <w:sz w:val="20"/>
                <w:lang w:val="pt-BR"/>
              </w:rPr>
            </w:pPr>
          </w:p>
        </w:tc>
        <w:tc>
          <w:tcPr>
            <w:tcW w:w="464" w:type="dxa"/>
          </w:tcPr>
          <w:p w14:paraId="54CCEE6A" w14:textId="77777777" w:rsidR="002053E5" w:rsidRPr="00FB1EC7" w:rsidRDefault="002053E5" w:rsidP="002053E5">
            <w:pPr>
              <w:jc w:val="center"/>
              <w:rPr>
                <w:rFonts w:ascii="GHEA Grapalat" w:hAnsi="GHEA Grapalat"/>
                <w:sz w:val="20"/>
                <w:lang w:val="pt-BR"/>
              </w:rPr>
            </w:pPr>
          </w:p>
        </w:tc>
        <w:tc>
          <w:tcPr>
            <w:tcW w:w="1097" w:type="dxa"/>
          </w:tcPr>
          <w:p w14:paraId="54E331BF" w14:textId="77777777" w:rsidR="002053E5" w:rsidRPr="00FB1EC7" w:rsidRDefault="002053E5" w:rsidP="002053E5">
            <w:pPr>
              <w:jc w:val="center"/>
              <w:rPr>
                <w:rFonts w:ascii="GHEA Grapalat" w:hAnsi="GHEA Grapalat"/>
                <w:sz w:val="20"/>
                <w:lang w:val="pt-BR"/>
              </w:rPr>
            </w:pPr>
          </w:p>
        </w:tc>
      </w:tr>
      <w:tr w:rsidR="002053E5" w:rsidRPr="002053E5" w14:paraId="62DBDD28" w14:textId="77777777" w:rsidTr="002053E5">
        <w:trPr>
          <w:trHeight w:val="1538"/>
        </w:trPr>
        <w:tc>
          <w:tcPr>
            <w:tcW w:w="1451" w:type="dxa"/>
          </w:tcPr>
          <w:p w14:paraId="0D7BDB54" w14:textId="11DEB220" w:rsidR="002053E5" w:rsidRPr="002053E5" w:rsidRDefault="002053E5" w:rsidP="002053E5">
            <w:pPr>
              <w:jc w:val="center"/>
              <w:rPr>
                <w:rFonts w:ascii="GHEA Grapalat" w:hAnsi="GHEA Grapalat"/>
                <w:sz w:val="20"/>
                <w:lang w:val="hy-AM"/>
              </w:rPr>
            </w:pPr>
            <w:r>
              <w:rPr>
                <w:rFonts w:ascii="GHEA Grapalat" w:hAnsi="GHEA Grapalat"/>
                <w:sz w:val="20"/>
                <w:lang w:val="hy-AM"/>
              </w:rPr>
              <w:t>4</w:t>
            </w:r>
          </w:p>
        </w:tc>
        <w:tc>
          <w:tcPr>
            <w:tcW w:w="1530" w:type="dxa"/>
          </w:tcPr>
          <w:p w14:paraId="6399E1AE" w14:textId="6AAACBFE" w:rsidR="002053E5" w:rsidRPr="00FB1EC7" w:rsidRDefault="002053E5" w:rsidP="002053E5">
            <w:pPr>
              <w:jc w:val="center"/>
              <w:rPr>
                <w:rFonts w:ascii="GHEA Grapalat" w:hAnsi="GHEA Grapalat"/>
                <w:sz w:val="20"/>
                <w:lang w:val="es-ES"/>
              </w:rPr>
            </w:pPr>
            <w:r>
              <w:rPr>
                <w:rFonts w:ascii="GHEA Grapalat" w:hAnsi="GHEA Grapalat"/>
                <w:sz w:val="20"/>
                <w:lang w:val="hy-AM"/>
              </w:rPr>
              <w:t>71241200/</w:t>
            </w:r>
            <w:r>
              <w:rPr>
                <w:rFonts w:ascii="GHEA Grapalat" w:hAnsi="GHEA Grapalat"/>
                <w:sz w:val="20"/>
                <w:lang w:val="hy-AM"/>
              </w:rPr>
              <w:t>4</w:t>
            </w:r>
          </w:p>
        </w:tc>
        <w:tc>
          <w:tcPr>
            <w:tcW w:w="1842" w:type="dxa"/>
            <w:vAlign w:val="center"/>
          </w:tcPr>
          <w:p w14:paraId="2173CAF2" w14:textId="27C021AC" w:rsidR="002053E5" w:rsidRPr="002053E5" w:rsidRDefault="002053E5" w:rsidP="002053E5">
            <w:pPr>
              <w:jc w:val="center"/>
              <w:rPr>
                <w:rFonts w:ascii="GHEA Grapalat" w:hAnsi="GHEA Grapalat" w:cs="Calibri"/>
                <w:color w:val="000000"/>
                <w:sz w:val="16"/>
                <w:szCs w:val="16"/>
                <w:lang w:val="es-ES"/>
              </w:rPr>
            </w:pPr>
            <w:r>
              <w:rPr>
                <w:rFonts w:ascii="GHEA Grapalat" w:hAnsi="GHEA Grapalat" w:cs="Calibri"/>
                <w:color w:val="000000"/>
                <w:sz w:val="16"/>
                <w:szCs w:val="16"/>
              </w:rPr>
              <w:t>ՀՀ</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Սյունիքի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մարզի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Քաջարան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խոշորացված</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համայնքի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Փուխրուտ</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գյուղի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խմելու</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ջրամատակարարման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համակարգի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կառուցում</w:t>
            </w:r>
          </w:p>
        </w:tc>
        <w:tc>
          <w:tcPr>
            <w:tcW w:w="464" w:type="dxa"/>
          </w:tcPr>
          <w:p w14:paraId="723D6D9E" w14:textId="77777777" w:rsidR="002053E5" w:rsidRPr="00FB1EC7" w:rsidRDefault="002053E5" w:rsidP="002053E5">
            <w:pPr>
              <w:jc w:val="center"/>
              <w:rPr>
                <w:rFonts w:ascii="GHEA Grapalat" w:hAnsi="GHEA Grapalat"/>
                <w:sz w:val="20"/>
                <w:lang w:val="pt-BR"/>
              </w:rPr>
            </w:pPr>
          </w:p>
        </w:tc>
        <w:tc>
          <w:tcPr>
            <w:tcW w:w="464" w:type="dxa"/>
          </w:tcPr>
          <w:p w14:paraId="39A34015" w14:textId="77777777" w:rsidR="002053E5" w:rsidRPr="00FB1EC7" w:rsidRDefault="002053E5" w:rsidP="002053E5">
            <w:pPr>
              <w:jc w:val="center"/>
              <w:rPr>
                <w:rFonts w:ascii="GHEA Grapalat" w:hAnsi="GHEA Grapalat"/>
                <w:sz w:val="20"/>
                <w:lang w:val="pt-BR"/>
              </w:rPr>
            </w:pPr>
          </w:p>
        </w:tc>
        <w:tc>
          <w:tcPr>
            <w:tcW w:w="464" w:type="dxa"/>
          </w:tcPr>
          <w:p w14:paraId="46DE3EDE" w14:textId="77777777" w:rsidR="002053E5" w:rsidRPr="00FB1EC7" w:rsidRDefault="002053E5" w:rsidP="002053E5">
            <w:pPr>
              <w:jc w:val="center"/>
              <w:rPr>
                <w:rFonts w:ascii="GHEA Grapalat" w:hAnsi="GHEA Grapalat"/>
                <w:sz w:val="20"/>
                <w:lang w:val="pt-BR"/>
              </w:rPr>
            </w:pPr>
          </w:p>
        </w:tc>
        <w:tc>
          <w:tcPr>
            <w:tcW w:w="464" w:type="dxa"/>
          </w:tcPr>
          <w:p w14:paraId="571EB14D" w14:textId="77777777" w:rsidR="002053E5" w:rsidRPr="00FB1EC7" w:rsidRDefault="002053E5" w:rsidP="002053E5">
            <w:pPr>
              <w:jc w:val="center"/>
              <w:rPr>
                <w:rFonts w:ascii="GHEA Grapalat" w:hAnsi="GHEA Grapalat"/>
                <w:sz w:val="20"/>
                <w:lang w:val="pt-BR"/>
              </w:rPr>
            </w:pPr>
          </w:p>
        </w:tc>
        <w:tc>
          <w:tcPr>
            <w:tcW w:w="464" w:type="dxa"/>
          </w:tcPr>
          <w:p w14:paraId="4F84AAF7" w14:textId="77777777" w:rsidR="002053E5" w:rsidRPr="00FB1EC7" w:rsidRDefault="002053E5" w:rsidP="002053E5">
            <w:pPr>
              <w:jc w:val="center"/>
              <w:rPr>
                <w:rFonts w:ascii="GHEA Grapalat" w:hAnsi="GHEA Grapalat"/>
                <w:sz w:val="20"/>
                <w:lang w:val="pt-BR"/>
              </w:rPr>
            </w:pPr>
          </w:p>
        </w:tc>
        <w:tc>
          <w:tcPr>
            <w:tcW w:w="464" w:type="dxa"/>
          </w:tcPr>
          <w:p w14:paraId="2F9FB753" w14:textId="77777777" w:rsidR="002053E5" w:rsidRPr="00FB1EC7" w:rsidRDefault="002053E5" w:rsidP="002053E5">
            <w:pPr>
              <w:jc w:val="center"/>
              <w:rPr>
                <w:rFonts w:ascii="GHEA Grapalat" w:hAnsi="GHEA Grapalat"/>
                <w:sz w:val="20"/>
                <w:lang w:val="pt-BR"/>
              </w:rPr>
            </w:pPr>
          </w:p>
        </w:tc>
        <w:tc>
          <w:tcPr>
            <w:tcW w:w="464" w:type="dxa"/>
          </w:tcPr>
          <w:p w14:paraId="1D48ACB8" w14:textId="77777777" w:rsidR="002053E5" w:rsidRPr="00FB1EC7" w:rsidRDefault="002053E5" w:rsidP="002053E5">
            <w:pPr>
              <w:jc w:val="center"/>
              <w:rPr>
                <w:rFonts w:ascii="GHEA Grapalat" w:hAnsi="GHEA Grapalat"/>
                <w:sz w:val="20"/>
                <w:lang w:val="pt-BR"/>
              </w:rPr>
            </w:pPr>
          </w:p>
        </w:tc>
        <w:tc>
          <w:tcPr>
            <w:tcW w:w="464" w:type="dxa"/>
          </w:tcPr>
          <w:p w14:paraId="0816BFDA" w14:textId="77777777" w:rsidR="002053E5" w:rsidRPr="00FB1EC7" w:rsidRDefault="002053E5" w:rsidP="002053E5">
            <w:pPr>
              <w:jc w:val="center"/>
              <w:rPr>
                <w:rFonts w:ascii="GHEA Grapalat" w:hAnsi="GHEA Grapalat"/>
                <w:sz w:val="20"/>
                <w:lang w:val="pt-BR"/>
              </w:rPr>
            </w:pPr>
          </w:p>
        </w:tc>
        <w:tc>
          <w:tcPr>
            <w:tcW w:w="464" w:type="dxa"/>
          </w:tcPr>
          <w:p w14:paraId="6BCAB9BA" w14:textId="77777777" w:rsidR="002053E5" w:rsidRPr="00FB1EC7" w:rsidRDefault="002053E5" w:rsidP="002053E5">
            <w:pPr>
              <w:jc w:val="center"/>
              <w:rPr>
                <w:rFonts w:ascii="GHEA Grapalat" w:hAnsi="GHEA Grapalat"/>
                <w:sz w:val="20"/>
                <w:lang w:val="pt-BR"/>
              </w:rPr>
            </w:pPr>
          </w:p>
        </w:tc>
        <w:tc>
          <w:tcPr>
            <w:tcW w:w="464" w:type="dxa"/>
          </w:tcPr>
          <w:p w14:paraId="5B4402DD" w14:textId="77777777" w:rsidR="002053E5" w:rsidRPr="00FB1EC7" w:rsidRDefault="002053E5" w:rsidP="002053E5">
            <w:pPr>
              <w:jc w:val="center"/>
              <w:rPr>
                <w:rFonts w:ascii="GHEA Grapalat" w:hAnsi="GHEA Grapalat"/>
                <w:sz w:val="20"/>
                <w:lang w:val="pt-BR"/>
              </w:rPr>
            </w:pPr>
          </w:p>
        </w:tc>
        <w:tc>
          <w:tcPr>
            <w:tcW w:w="464" w:type="dxa"/>
          </w:tcPr>
          <w:p w14:paraId="5B2EC082" w14:textId="77777777" w:rsidR="002053E5" w:rsidRPr="00FB1EC7" w:rsidRDefault="002053E5" w:rsidP="002053E5">
            <w:pPr>
              <w:jc w:val="center"/>
              <w:rPr>
                <w:rFonts w:ascii="GHEA Grapalat" w:hAnsi="GHEA Grapalat"/>
                <w:sz w:val="20"/>
                <w:lang w:val="pt-BR"/>
              </w:rPr>
            </w:pPr>
          </w:p>
        </w:tc>
        <w:tc>
          <w:tcPr>
            <w:tcW w:w="464" w:type="dxa"/>
          </w:tcPr>
          <w:p w14:paraId="2B9C2E78" w14:textId="77777777" w:rsidR="002053E5" w:rsidRPr="00FB1EC7" w:rsidRDefault="002053E5" w:rsidP="002053E5">
            <w:pPr>
              <w:jc w:val="center"/>
              <w:rPr>
                <w:rFonts w:ascii="GHEA Grapalat" w:hAnsi="GHEA Grapalat"/>
                <w:sz w:val="20"/>
                <w:lang w:val="pt-BR"/>
              </w:rPr>
            </w:pPr>
          </w:p>
        </w:tc>
        <w:tc>
          <w:tcPr>
            <w:tcW w:w="1097" w:type="dxa"/>
          </w:tcPr>
          <w:p w14:paraId="21AF7302" w14:textId="77777777" w:rsidR="002053E5" w:rsidRPr="00FB1EC7" w:rsidRDefault="002053E5" w:rsidP="002053E5">
            <w:pPr>
              <w:jc w:val="center"/>
              <w:rPr>
                <w:rFonts w:ascii="GHEA Grapalat" w:hAnsi="GHEA Grapalat"/>
                <w:sz w:val="20"/>
                <w:lang w:val="pt-BR"/>
              </w:rPr>
            </w:pPr>
          </w:p>
        </w:tc>
      </w:tr>
      <w:tr w:rsidR="002053E5" w:rsidRPr="002053E5" w14:paraId="25416072" w14:textId="77777777" w:rsidTr="002053E5">
        <w:trPr>
          <w:trHeight w:val="1538"/>
        </w:trPr>
        <w:tc>
          <w:tcPr>
            <w:tcW w:w="1451" w:type="dxa"/>
          </w:tcPr>
          <w:p w14:paraId="6AE05C19" w14:textId="27642189" w:rsidR="002053E5" w:rsidRPr="002053E5" w:rsidRDefault="002053E5" w:rsidP="002053E5">
            <w:pPr>
              <w:jc w:val="center"/>
              <w:rPr>
                <w:rFonts w:ascii="GHEA Grapalat" w:hAnsi="GHEA Grapalat"/>
                <w:sz w:val="20"/>
                <w:lang w:val="hy-AM"/>
              </w:rPr>
            </w:pPr>
            <w:r>
              <w:rPr>
                <w:rFonts w:ascii="GHEA Grapalat" w:hAnsi="GHEA Grapalat"/>
                <w:sz w:val="20"/>
                <w:lang w:val="hy-AM"/>
              </w:rPr>
              <w:t>5</w:t>
            </w:r>
          </w:p>
        </w:tc>
        <w:tc>
          <w:tcPr>
            <w:tcW w:w="1530" w:type="dxa"/>
          </w:tcPr>
          <w:p w14:paraId="3C3A24FE" w14:textId="3560BEFE" w:rsidR="002053E5" w:rsidRPr="00FB1EC7" w:rsidRDefault="002053E5" w:rsidP="002053E5">
            <w:pPr>
              <w:jc w:val="center"/>
              <w:rPr>
                <w:rFonts w:ascii="GHEA Grapalat" w:hAnsi="GHEA Grapalat"/>
                <w:sz w:val="20"/>
                <w:lang w:val="es-ES"/>
              </w:rPr>
            </w:pPr>
            <w:r>
              <w:rPr>
                <w:rFonts w:ascii="GHEA Grapalat" w:hAnsi="GHEA Grapalat"/>
                <w:sz w:val="20"/>
                <w:lang w:val="hy-AM"/>
              </w:rPr>
              <w:t>71241200/</w:t>
            </w:r>
            <w:r>
              <w:rPr>
                <w:rFonts w:ascii="GHEA Grapalat" w:hAnsi="GHEA Grapalat"/>
                <w:sz w:val="20"/>
                <w:lang w:val="hy-AM"/>
              </w:rPr>
              <w:t>5</w:t>
            </w:r>
          </w:p>
        </w:tc>
        <w:tc>
          <w:tcPr>
            <w:tcW w:w="1842" w:type="dxa"/>
            <w:vAlign w:val="center"/>
          </w:tcPr>
          <w:p w14:paraId="1DA9EC22" w14:textId="581DC703" w:rsidR="002053E5" w:rsidRPr="002053E5" w:rsidRDefault="002053E5" w:rsidP="002053E5">
            <w:pPr>
              <w:jc w:val="center"/>
              <w:rPr>
                <w:rFonts w:ascii="GHEA Grapalat" w:hAnsi="GHEA Grapalat" w:cs="Calibri"/>
                <w:color w:val="000000"/>
                <w:sz w:val="16"/>
                <w:szCs w:val="16"/>
                <w:lang w:val="es-ES"/>
              </w:rPr>
            </w:pPr>
            <w:r>
              <w:rPr>
                <w:rFonts w:ascii="GHEA Grapalat" w:hAnsi="GHEA Grapalat" w:cs="Calibri"/>
                <w:color w:val="000000"/>
                <w:sz w:val="16"/>
                <w:szCs w:val="16"/>
              </w:rPr>
              <w:t>ՀՀ</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Սյունիքի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մարզի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Քաջարան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համայնքի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խմելու</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ջրամատակարարման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բարելավման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նպատակով</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գետային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ջրընդունիչի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և</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առաջնային</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lastRenderedPageBreak/>
              <w:t>պարզարանի</w:t>
            </w:r>
            <w:r w:rsidRPr="002053E5">
              <w:rPr>
                <w:rFonts w:ascii="GHEA Grapalat" w:hAnsi="GHEA Grapalat" w:cs="Calibri"/>
                <w:color w:val="000000"/>
                <w:sz w:val="16"/>
                <w:szCs w:val="16"/>
                <w:lang w:val="es-ES"/>
              </w:rPr>
              <w:t xml:space="preserve"> </w:t>
            </w:r>
            <w:r>
              <w:rPr>
                <w:rFonts w:ascii="GHEA Grapalat" w:hAnsi="GHEA Grapalat" w:cs="Calibri"/>
                <w:color w:val="000000"/>
                <w:sz w:val="16"/>
                <w:szCs w:val="16"/>
              </w:rPr>
              <w:t>կառուցում</w:t>
            </w:r>
          </w:p>
        </w:tc>
        <w:tc>
          <w:tcPr>
            <w:tcW w:w="464" w:type="dxa"/>
          </w:tcPr>
          <w:p w14:paraId="1AD48F3F" w14:textId="77777777" w:rsidR="002053E5" w:rsidRPr="00FB1EC7" w:rsidRDefault="002053E5" w:rsidP="002053E5">
            <w:pPr>
              <w:jc w:val="center"/>
              <w:rPr>
                <w:rFonts w:ascii="GHEA Grapalat" w:hAnsi="GHEA Grapalat"/>
                <w:sz w:val="20"/>
                <w:lang w:val="pt-BR"/>
              </w:rPr>
            </w:pPr>
          </w:p>
        </w:tc>
        <w:tc>
          <w:tcPr>
            <w:tcW w:w="464" w:type="dxa"/>
          </w:tcPr>
          <w:p w14:paraId="678834E2" w14:textId="77777777" w:rsidR="002053E5" w:rsidRPr="00FB1EC7" w:rsidRDefault="002053E5" w:rsidP="002053E5">
            <w:pPr>
              <w:jc w:val="center"/>
              <w:rPr>
                <w:rFonts w:ascii="GHEA Grapalat" w:hAnsi="GHEA Grapalat"/>
                <w:sz w:val="20"/>
                <w:lang w:val="pt-BR"/>
              </w:rPr>
            </w:pPr>
          </w:p>
        </w:tc>
        <w:tc>
          <w:tcPr>
            <w:tcW w:w="464" w:type="dxa"/>
          </w:tcPr>
          <w:p w14:paraId="6F61A980" w14:textId="77777777" w:rsidR="002053E5" w:rsidRPr="00FB1EC7" w:rsidRDefault="002053E5" w:rsidP="002053E5">
            <w:pPr>
              <w:jc w:val="center"/>
              <w:rPr>
                <w:rFonts w:ascii="GHEA Grapalat" w:hAnsi="GHEA Grapalat"/>
                <w:sz w:val="20"/>
                <w:lang w:val="pt-BR"/>
              </w:rPr>
            </w:pPr>
          </w:p>
        </w:tc>
        <w:tc>
          <w:tcPr>
            <w:tcW w:w="464" w:type="dxa"/>
          </w:tcPr>
          <w:p w14:paraId="10B086D1" w14:textId="77777777" w:rsidR="002053E5" w:rsidRPr="00FB1EC7" w:rsidRDefault="002053E5" w:rsidP="002053E5">
            <w:pPr>
              <w:jc w:val="center"/>
              <w:rPr>
                <w:rFonts w:ascii="GHEA Grapalat" w:hAnsi="GHEA Grapalat"/>
                <w:sz w:val="20"/>
                <w:lang w:val="pt-BR"/>
              </w:rPr>
            </w:pPr>
          </w:p>
        </w:tc>
        <w:tc>
          <w:tcPr>
            <w:tcW w:w="464" w:type="dxa"/>
          </w:tcPr>
          <w:p w14:paraId="5F30C861" w14:textId="77777777" w:rsidR="002053E5" w:rsidRPr="00FB1EC7" w:rsidRDefault="002053E5" w:rsidP="002053E5">
            <w:pPr>
              <w:jc w:val="center"/>
              <w:rPr>
                <w:rFonts w:ascii="GHEA Grapalat" w:hAnsi="GHEA Grapalat"/>
                <w:sz w:val="20"/>
                <w:lang w:val="pt-BR"/>
              </w:rPr>
            </w:pPr>
          </w:p>
        </w:tc>
        <w:tc>
          <w:tcPr>
            <w:tcW w:w="464" w:type="dxa"/>
          </w:tcPr>
          <w:p w14:paraId="6D8423E0" w14:textId="77777777" w:rsidR="002053E5" w:rsidRPr="00FB1EC7" w:rsidRDefault="002053E5" w:rsidP="002053E5">
            <w:pPr>
              <w:jc w:val="center"/>
              <w:rPr>
                <w:rFonts w:ascii="GHEA Grapalat" w:hAnsi="GHEA Grapalat"/>
                <w:sz w:val="20"/>
                <w:lang w:val="pt-BR"/>
              </w:rPr>
            </w:pPr>
          </w:p>
        </w:tc>
        <w:tc>
          <w:tcPr>
            <w:tcW w:w="464" w:type="dxa"/>
          </w:tcPr>
          <w:p w14:paraId="01614522" w14:textId="77777777" w:rsidR="002053E5" w:rsidRPr="00FB1EC7" w:rsidRDefault="002053E5" w:rsidP="002053E5">
            <w:pPr>
              <w:jc w:val="center"/>
              <w:rPr>
                <w:rFonts w:ascii="GHEA Grapalat" w:hAnsi="GHEA Grapalat"/>
                <w:sz w:val="20"/>
                <w:lang w:val="pt-BR"/>
              </w:rPr>
            </w:pPr>
          </w:p>
        </w:tc>
        <w:tc>
          <w:tcPr>
            <w:tcW w:w="464" w:type="dxa"/>
          </w:tcPr>
          <w:p w14:paraId="0BA5ED77" w14:textId="77777777" w:rsidR="002053E5" w:rsidRPr="00FB1EC7" w:rsidRDefault="002053E5" w:rsidP="002053E5">
            <w:pPr>
              <w:jc w:val="center"/>
              <w:rPr>
                <w:rFonts w:ascii="GHEA Grapalat" w:hAnsi="GHEA Grapalat"/>
                <w:sz w:val="20"/>
                <w:lang w:val="pt-BR"/>
              </w:rPr>
            </w:pPr>
          </w:p>
        </w:tc>
        <w:tc>
          <w:tcPr>
            <w:tcW w:w="464" w:type="dxa"/>
          </w:tcPr>
          <w:p w14:paraId="7793A5FA" w14:textId="77777777" w:rsidR="002053E5" w:rsidRPr="00FB1EC7" w:rsidRDefault="002053E5" w:rsidP="002053E5">
            <w:pPr>
              <w:jc w:val="center"/>
              <w:rPr>
                <w:rFonts w:ascii="GHEA Grapalat" w:hAnsi="GHEA Grapalat"/>
                <w:sz w:val="20"/>
                <w:lang w:val="pt-BR"/>
              </w:rPr>
            </w:pPr>
          </w:p>
        </w:tc>
        <w:tc>
          <w:tcPr>
            <w:tcW w:w="464" w:type="dxa"/>
          </w:tcPr>
          <w:p w14:paraId="7653528D" w14:textId="77777777" w:rsidR="002053E5" w:rsidRPr="00FB1EC7" w:rsidRDefault="002053E5" w:rsidP="002053E5">
            <w:pPr>
              <w:jc w:val="center"/>
              <w:rPr>
                <w:rFonts w:ascii="GHEA Grapalat" w:hAnsi="GHEA Grapalat"/>
                <w:sz w:val="20"/>
                <w:lang w:val="pt-BR"/>
              </w:rPr>
            </w:pPr>
          </w:p>
        </w:tc>
        <w:tc>
          <w:tcPr>
            <w:tcW w:w="464" w:type="dxa"/>
          </w:tcPr>
          <w:p w14:paraId="7592F503" w14:textId="77777777" w:rsidR="002053E5" w:rsidRPr="00FB1EC7" w:rsidRDefault="002053E5" w:rsidP="002053E5">
            <w:pPr>
              <w:jc w:val="center"/>
              <w:rPr>
                <w:rFonts w:ascii="GHEA Grapalat" w:hAnsi="GHEA Grapalat"/>
                <w:sz w:val="20"/>
                <w:lang w:val="pt-BR"/>
              </w:rPr>
            </w:pPr>
          </w:p>
        </w:tc>
        <w:tc>
          <w:tcPr>
            <w:tcW w:w="464" w:type="dxa"/>
          </w:tcPr>
          <w:p w14:paraId="21CE75CB" w14:textId="77777777" w:rsidR="002053E5" w:rsidRPr="00FB1EC7" w:rsidRDefault="002053E5" w:rsidP="002053E5">
            <w:pPr>
              <w:jc w:val="center"/>
              <w:rPr>
                <w:rFonts w:ascii="GHEA Grapalat" w:hAnsi="GHEA Grapalat"/>
                <w:sz w:val="20"/>
                <w:lang w:val="pt-BR"/>
              </w:rPr>
            </w:pPr>
          </w:p>
        </w:tc>
        <w:tc>
          <w:tcPr>
            <w:tcW w:w="1097" w:type="dxa"/>
          </w:tcPr>
          <w:p w14:paraId="0889B069" w14:textId="77777777" w:rsidR="002053E5" w:rsidRPr="00FB1EC7" w:rsidRDefault="002053E5" w:rsidP="002053E5">
            <w:pPr>
              <w:jc w:val="center"/>
              <w:rPr>
                <w:rFonts w:ascii="GHEA Grapalat" w:hAnsi="GHEA Grapalat"/>
                <w:sz w:val="20"/>
                <w:lang w:val="pt-BR"/>
              </w:rPr>
            </w:pPr>
          </w:p>
        </w:tc>
      </w:tr>
    </w:tbl>
    <w:p w14:paraId="6F535D4D" w14:textId="77777777" w:rsidR="00F02279" w:rsidRPr="002053E5" w:rsidRDefault="00F02279" w:rsidP="00F02279">
      <w:pPr>
        <w:rPr>
          <w:rFonts w:ascii="GHEA Grapalat" w:hAnsi="GHEA Grapalat"/>
          <w:i/>
          <w:sz w:val="18"/>
          <w:szCs w:val="18"/>
          <w:lang w:val="es-ES"/>
        </w:rPr>
      </w:pPr>
    </w:p>
    <w:p w14:paraId="6C2F3AF9"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AF640CA"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FB1EC7" w:rsidRDefault="00F02279" w:rsidP="00F02279">
      <w:pPr>
        <w:jc w:val="center"/>
        <w:rPr>
          <w:rFonts w:ascii="GHEA Grapalat" w:hAnsi="GHEA Grapalat"/>
          <w:sz w:val="20"/>
          <w:lang w:val="es-ES"/>
        </w:rPr>
      </w:pPr>
    </w:p>
    <w:p w14:paraId="6CE5B1EE"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384B079C" w14:textId="77777777" w:rsidTr="00545BDE">
        <w:trPr>
          <w:jc w:val="center"/>
        </w:trPr>
        <w:tc>
          <w:tcPr>
            <w:tcW w:w="4536" w:type="dxa"/>
          </w:tcPr>
          <w:p w14:paraId="42E7DF03"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4635120" w14:textId="77777777" w:rsidR="00F02279" w:rsidRPr="00FB1EC7" w:rsidRDefault="00F02279" w:rsidP="00545BDE">
            <w:pPr>
              <w:rPr>
                <w:rFonts w:ascii="GHEA Grapalat" w:hAnsi="GHEA Grapalat"/>
                <w:sz w:val="22"/>
                <w:szCs w:val="22"/>
                <w:lang w:val="ru-RU"/>
              </w:rPr>
            </w:pPr>
          </w:p>
          <w:p w14:paraId="012C2D11" w14:textId="77777777" w:rsidR="00F02279" w:rsidRPr="00FB1EC7" w:rsidRDefault="00F02279" w:rsidP="00545BDE">
            <w:pPr>
              <w:rPr>
                <w:rFonts w:ascii="GHEA Grapalat" w:hAnsi="GHEA Grapalat"/>
                <w:lang w:val="ru-RU"/>
              </w:rPr>
            </w:pPr>
          </w:p>
          <w:p w14:paraId="16C9A2FF"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07EBE7E"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95ED369"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35E12708" w14:textId="77777777" w:rsidR="00F02279" w:rsidRPr="00FB1EC7" w:rsidRDefault="00F02279" w:rsidP="00545BDE">
            <w:pPr>
              <w:spacing w:line="360" w:lineRule="auto"/>
              <w:jc w:val="center"/>
              <w:rPr>
                <w:rFonts w:ascii="GHEA Grapalat" w:hAnsi="GHEA Grapalat"/>
                <w:lang w:val="ru-RU"/>
              </w:rPr>
            </w:pPr>
          </w:p>
        </w:tc>
        <w:tc>
          <w:tcPr>
            <w:tcW w:w="4343" w:type="dxa"/>
          </w:tcPr>
          <w:p w14:paraId="19A3271D"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232048C5" w14:textId="77777777" w:rsidR="00F02279" w:rsidRPr="00FB1EC7" w:rsidRDefault="00F02279" w:rsidP="00545BDE">
            <w:pPr>
              <w:jc w:val="center"/>
              <w:rPr>
                <w:rFonts w:ascii="GHEA Grapalat" w:hAnsi="GHEA Grapalat"/>
                <w:lang w:val="ru-RU"/>
              </w:rPr>
            </w:pPr>
          </w:p>
          <w:p w14:paraId="2894811D" w14:textId="77777777" w:rsidR="00F02279" w:rsidRPr="00FB1EC7" w:rsidRDefault="00F02279" w:rsidP="00545BDE">
            <w:pPr>
              <w:jc w:val="center"/>
              <w:rPr>
                <w:rFonts w:ascii="GHEA Grapalat" w:hAnsi="GHEA Grapalat"/>
                <w:lang w:val="ru-RU"/>
              </w:rPr>
            </w:pPr>
          </w:p>
          <w:p w14:paraId="6429FD5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9E7E6B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08ACF9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16FBC25"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2691B46E" w14:textId="77777777" w:rsidR="00F02279" w:rsidRPr="00FB1EC7" w:rsidRDefault="00F02279" w:rsidP="00F02279">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3EC3A366" w14:textId="77777777" w:rsidR="00F02279" w:rsidRPr="00FB1EC7" w:rsidRDefault="00F02279" w:rsidP="00F02279">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14:paraId="726045CF" w14:textId="77777777" w:rsidR="00F02279" w:rsidRPr="00FB1EC7" w:rsidRDefault="00F02279" w:rsidP="00F02279">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ծածկագրով պայմանագրի</w:t>
      </w:r>
    </w:p>
    <w:p w14:paraId="72631A85" w14:textId="77777777" w:rsidR="00F02279" w:rsidRPr="00FB1EC7" w:rsidRDefault="00F02279" w:rsidP="00F02279">
      <w:pPr>
        <w:rPr>
          <w:rFonts w:ascii="GHEA Grapalat" w:hAnsi="GHEA Grapalat"/>
          <w:lang w:val="ru-RU"/>
        </w:rPr>
      </w:pPr>
    </w:p>
    <w:p w14:paraId="5EFD5820"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C075D1" w14:paraId="4D6AEFE6" w14:textId="77777777" w:rsidTr="00545BDE">
        <w:trPr>
          <w:tblCellSpacing w:w="7" w:type="dxa"/>
          <w:jc w:val="center"/>
        </w:trPr>
        <w:tc>
          <w:tcPr>
            <w:tcW w:w="0" w:type="auto"/>
            <w:vAlign w:val="center"/>
          </w:tcPr>
          <w:p w14:paraId="382AAE8C"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4C0F641"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AppDFbAQIAAOcDAAAOAAAA&#10;AAAAAAAAAAAAAC4CAABkcnMvZTJvRG9jLnhtbFBLAQItABQABgAIAAAAIQB2OGSk4QAAAAoBAAAP&#10;AAAAAAAAAAAAAAAAAFsEAABkcnMvZG93bnJldi54bWxQSwUGAAAAAAQABADzAAAAaQU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5877126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B0A5960"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713B529"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1A198DF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6168B6D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407CD3A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FCFDE2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8AFC2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52F91B0B"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398F66E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A8237CE"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F02279">
      <w:pPr>
        <w:ind w:firstLine="375"/>
        <w:rPr>
          <w:rFonts w:ascii="GHEA Grapalat" w:hAnsi="GHEA Grapalat"/>
          <w:iCs/>
          <w:color w:val="000000"/>
          <w:sz w:val="15"/>
          <w:szCs w:val="21"/>
          <w:lang w:val="pt-BR"/>
        </w:rPr>
      </w:pPr>
    </w:p>
    <w:p w14:paraId="6C79D2DB"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189AFE18"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0D128CCE"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BB06326" w14:textId="77777777" w:rsidR="00F02279" w:rsidRPr="00FB1EC7" w:rsidRDefault="00F02279" w:rsidP="00F02279">
      <w:pPr>
        <w:pStyle w:val="a3"/>
        <w:spacing w:line="240" w:lineRule="auto"/>
        <w:ind w:firstLine="0"/>
        <w:jc w:val="center"/>
        <w:rPr>
          <w:b/>
          <w:bCs/>
          <w:iCs/>
          <w:lang w:val="es-ES"/>
        </w:rPr>
      </w:pPr>
    </w:p>
    <w:p w14:paraId="58D8780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038097FB" w14:textId="77777777" w:rsidR="00F02279" w:rsidRPr="00FB1EC7" w:rsidRDefault="00F02279" w:rsidP="00F02279">
      <w:pPr>
        <w:pStyle w:val="a3"/>
        <w:spacing w:line="240" w:lineRule="auto"/>
        <w:ind w:firstLine="0"/>
        <w:rPr>
          <w:iCs/>
          <w:lang w:val="es-ES"/>
        </w:rPr>
      </w:pPr>
    </w:p>
    <w:p w14:paraId="775334F3"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378FE42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630B6CA"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5E11835"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76A8545" w14:textId="77777777" w:rsidR="00F02279" w:rsidRPr="00FB1EC7"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14:paraId="0E19A11A" w14:textId="77777777" w:rsidTr="00545BDE">
        <w:trPr>
          <w:jc w:val="right"/>
        </w:trPr>
        <w:tc>
          <w:tcPr>
            <w:tcW w:w="357" w:type="dxa"/>
            <w:vMerge w:val="restart"/>
            <w:shd w:val="clear" w:color="auto" w:fill="auto"/>
            <w:vAlign w:val="center"/>
          </w:tcPr>
          <w:p w14:paraId="6C875DA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2020318D"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DEC4F9F" w14:textId="77777777" w:rsidTr="00545BDE">
        <w:trPr>
          <w:jc w:val="right"/>
        </w:trPr>
        <w:tc>
          <w:tcPr>
            <w:tcW w:w="357" w:type="dxa"/>
            <w:vMerge/>
            <w:shd w:val="clear" w:color="auto" w:fill="auto"/>
          </w:tcPr>
          <w:p w14:paraId="084622B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1EBCF1B3" w14:textId="77777777" w:rsidTr="00545BDE">
        <w:trPr>
          <w:jc w:val="right"/>
        </w:trPr>
        <w:tc>
          <w:tcPr>
            <w:tcW w:w="357" w:type="dxa"/>
            <w:shd w:val="clear" w:color="auto" w:fill="auto"/>
            <w:vAlign w:val="center"/>
          </w:tcPr>
          <w:p w14:paraId="4A96EEC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78C44D0" w14:textId="77777777" w:rsidTr="00545BDE">
        <w:trPr>
          <w:jc w:val="right"/>
        </w:trPr>
        <w:tc>
          <w:tcPr>
            <w:tcW w:w="357" w:type="dxa"/>
            <w:shd w:val="clear" w:color="auto" w:fill="auto"/>
          </w:tcPr>
          <w:p w14:paraId="519129E8"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FB1EC7"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1B38B2A9"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92AC1B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2A32205D"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60106594"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65CB60D9" w14:textId="77777777" w:rsidTr="00545BDE">
        <w:trPr>
          <w:trHeight w:val="266"/>
          <w:tblCellSpacing w:w="7" w:type="dxa"/>
          <w:jc w:val="center"/>
        </w:trPr>
        <w:tc>
          <w:tcPr>
            <w:tcW w:w="0" w:type="auto"/>
            <w:vAlign w:val="center"/>
          </w:tcPr>
          <w:p w14:paraId="7015B7C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6EE9FBDF" w14:textId="77777777" w:rsidTr="00545BDE">
        <w:trPr>
          <w:trHeight w:val="473"/>
          <w:tblCellSpacing w:w="7" w:type="dxa"/>
          <w:jc w:val="center"/>
        </w:trPr>
        <w:tc>
          <w:tcPr>
            <w:tcW w:w="0" w:type="auto"/>
            <w:vAlign w:val="center"/>
          </w:tcPr>
          <w:p w14:paraId="464F5C4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6D938B1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504B20BB"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6D33950D"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73224D20" w14:textId="77777777" w:rsidTr="00545BDE">
        <w:trPr>
          <w:trHeight w:val="503"/>
          <w:tblCellSpacing w:w="7" w:type="dxa"/>
          <w:jc w:val="center"/>
        </w:trPr>
        <w:tc>
          <w:tcPr>
            <w:tcW w:w="0" w:type="auto"/>
            <w:vAlign w:val="center"/>
          </w:tcPr>
          <w:p w14:paraId="2170866F"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4E223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2286E9CC"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2CC3EB30"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6272C7FB" w14:textId="77777777" w:rsidTr="00545BDE">
        <w:trPr>
          <w:trHeight w:val="281"/>
          <w:tblCellSpacing w:w="7" w:type="dxa"/>
          <w:jc w:val="center"/>
        </w:trPr>
        <w:tc>
          <w:tcPr>
            <w:tcW w:w="0" w:type="auto"/>
            <w:vAlign w:val="center"/>
          </w:tcPr>
          <w:p w14:paraId="05F5C9C7"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14A823A"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686ECB03" w14:textId="77777777" w:rsidR="00F02279" w:rsidRPr="00FB1EC7" w:rsidRDefault="00F02279" w:rsidP="00F02279">
      <w:pPr>
        <w:ind w:left="-142" w:firstLine="142"/>
        <w:jc w:val="center"/>
        <w:rPr>
          <w:rFonts w:ascii="GHEA Grapalat" w:hAnsi="GHEA Grapalat" w:cs="Sylfaen"/>
          <w:b/>
        </w:rPr>
      </w:pPr>
    </w:p>
    <w:p w14:paraId="7D6F2254" w14:textId="77777777" w:rsidR="00F02279" w:rsidRPr="00FB1EC7" w:rsidRDefault="00F02279" w:rsidP="00F02279">
      <w:pPr>
        <w:ind w:left="-142" w:firstLine="142"/>
        <w:jc w:val="center"/>
        <w:rPr>
          <w:rFonts w:ascii="GHEA Grapalat" w:hAnsi="GHEA Grapalat" w:cs="Sylfaen"/>
          <w:b/>
        </w:rPr>
      </w:pPr>
    </w:p>
    <w:p w14:paraId="2B84F477" w14:textId="77777777" w:rsidR="00F02279" w:rsidRPr="00FB1EC7" w:rsidRDefault="00F02279" w:rsidP="00F02279">
      <w:pPr>
        <w:ind w:left="-142" w:firstLine="142"/>
        <w:jc w:val="center"/>
        <w:rPr>
          <w:rFonts w:ascii="GHEA Grapalat" w:hAnsi="GHEA Grapalat" w:cs="Sylfaen"/>
          <w:b/>
        </w:rPr>
      </w:pPr>
    </w:p>
    <w:p w14:paraId="26A34E20" w14:textId="77777777" w:rsidR="00F02279" w:rsidRPr="00FB1EC7" w:rsidRDefault="00F02279" w:rsidP="00F02279">
      <w:pPr>
        <w:ind w:left="-142" w:firstLine="142"/>
        <w:jc w:val="center"/>
        <w:rPr>
          <w:rFonts w:ascii="GHEA Grapalat" w:hAnsi="GHEA Grapalat" w:cs="Sylfaen"/>
          <w:b/>
        </w:rPr>
      </w:pPr>
    </w:p>
    <w:p w14:paraId="61F8F3BF" w14:textId="77777777" w:rsidR="00F02279" w:rsidRPr="00FB1EC7" w:rsidRDefault="00F02279" w:rsidP="00F02279">
      <w:pPr>
        <w:jc w:val="right"/>
        <w:rPr>
          <w:rFonts w:ascii="GHEA Grapalat" w:hAnsi="GHEA Grapalat" w:cs="Sylfaen"/>
          <w:i/>
          <w:sz w:val="20"/>
        </w:rPr>
      </w:pPr>
      <w:r w:rsidRPr="00FB1EC7">
        <w:rPr>
          <w:rFonts w:ascii="GHEA Grapalat" w:hAnsi="GHEA Grapalat" w:cs="Sylfaen"/>
          <w:i/>
          <w:sz w:val="20"/>
          <w:lang w:val="pt-BR"/>
        </w:rPr>
        <w:lastRenderedPageBreak/>
        <w:t>Հավելված</w:t>
      </w:r>
      <w:r w:rsidRPr="00FB1EC7">
        <w:rPr>
          <w:rFonts w:ascii="GHEA Grapalat" w:hAnsi="GHEA Grapalat" w:cs="Sylfaen"/>
          <w:i/>
          <w:sz w:val="20"/>
        </w:rPr>
        <w:t xml:space="preserve"> 3.1</w:t>
      </w:r>
    </w:p>
    <w:p w14:paraId="26ABC33A" w14:textId="77777777" w:rsidR="00F02279" w:rsidRPr="00FB1EC7" w:rsidRDefault="00F02279" w:rsidP="00F02279">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14:paraId="266D3D92" w14:textId="77777777" w:rsidR="00F02279" w:rsidRPr="00FB1EC7" w:rsidRDefault="00F02279" w:rsidP="00F02279">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14:paraId="47DFD80A" w14:textId="77777777" w:rsidR="00F02279" w:rsidRPr="00FB1EC7" w:rsidRDefault="00F02279" w:rsidP="00F02279">
      <w:pPr>
        <w:tabs>
          <w:tab w:val="left" w:pos="360"/>
          <w:tab w:val="left" w:pos="540"/>
        </w:tabs>
        <w:jc w:val="center"/>
        <w:rPr>
          <w:rFonts w:ascii="Sylfaen" w:hAnsi="Sylfaen" w:cs="Sylfaen"/>
          <w:b/>
          <w:bCs/>
        </w:rPr>
      </w:pPr>
    </w:p>
    <w:p w14:paraId="716FD4D7" w14:textId="77777777" w:rsidR="00F02279" w:rsidRPr="00FB1EC7" w:rsidRDefault="00F02279" w:rsidP="00F02279">
      <w:pPr>
        <w:tabs>
          <w:tab w:val="left" w:pos="360"/>
          <w:tab w:val="left" w:pos="540"/>
        </w:tabs>
        <w:jc w:val="center"/>
        <w:rPr>
          <w:rFonts w:ascii="Sylfaen" w:hAnsi="Sylfaen" w:cs="Sylfaen"/>
          <w:b/>
          <w:bCs/>
        </w:rPr>
      </w:pPr>
    </w:p>
    <w:p w14:paraId="6A453ACF" w14:textId="77777777" w:rsidR="00F02279" w:rsidRPr="00FB1EC7" w:rsidRDefault="00F02279" w:rsidP="00F02279">
      <w:pPr>
        <w:tabs>
          <w:tab w:val="left" w:pos="360"/>
          <w:tab w:val="left" w:pos="540"/>
        </w:tabs>
        <w:jc w:val="center"/>
        <w:rPr>
          <w:rFonts w:ascii="Sylfaen" w:hAnsi="Sylfaen" w:cs="Sylfaen"/>
          <w:b/>
          <w:bCs/>
        </w:rPr>
      </w:pPr>
    </w:p>
    <w:p w14:paraId="7CEDF707" w14:textId="77777777" w:rsidR="00F02279" w:rsidRPr="00FB1EC7" w:rsidRDefault="00F02279" w:rsidP="00F02279">
      <w:pPr>
        <w:tabs>
          <w:tab w:val="left" w:pos="360"/>
          <w:tab w:val="left" w:pos="540"/>
        </w:tabs>
        <w:jc w:val="center"/>
        <w:rPr>
          <w:rFonts w:ascii="GHEA Grapalat" w:hAnsi="GHEA Grapalat" w:cs="Sylfaen"/>
          <w:b/>
          <w:bCs/>
        </w:rPr>
      </w:pPr>
    </w:p>
    <w:p w14:paraId="502AD3F5" w14:textId="77777777"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16124722"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563F90C2" w14:textId="77777777" w:rsidR="00F02279" w:rsidRPr="00FB1EC7" w:rsidRDefault="00F02279" w:rsidP="00F02279">
      <w:pPr>
        <w:tabs>
          <w:tab w:val="left" w:pos="360"/>
          <w:tab w:val="left" w:pos="540"/>
        </w:tabs>
        <w:rPr>
          <w:rFonts w:ascii="GHEA Grapalat" w:hAnsi="GHEA Grapalat" w:cs="Sylfaen"/>
          <w:sz w:val="22"/>
          <w:szCs w:val="22"/>
        </w:rPr>
      </w:pPr>
    </w:p>
    <w:p w14:paraId="5FA13F29" w14:textId="77777777" w:rsidR="00F02279" w:rsidRPr="00FB1EC7" w:rsidRDefault="00F02279" w:rsidP="00F02279">
      <w:pPr>
        <w:tabs>
          <w:tab w:val="left" w:pos="360"/>
          <w:tab w:val="left" w:pos="540"/>
        </w:tabs>
        <w:rPr>
          <w:rFonts w:ascii="GHEA Grapalat" w:hAnsi="GHEA Grapalat" w:cs="Sylfaen"/>
          <w:sz w:val="22"/>
          <w:szCs w:val="22"/>
        </w:rPr>
      </w:pPr>
    </w:p>
    <w:p w14:paraId="4800FC2F"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68D76D51"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Կատարողի անունը</w:t>
      </w:r>
    </w:p>
    <w:p w14:paraId="2B8998E4"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58BB1BD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D283671"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FB1EC7" w:rsidRDefault="00F02279" w:rsidP="00F02279">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FB1EC7" w:rsidRDefault="00F02279" w:rsidP="00545BDE">
            <w:pPr>
              <w:rPr>
                <w:rFonts w:ascii="GHEA Grapalat" w:hAnsi="GHEA Grapalat" w:cs="Sylfaen"/>
                <w:sz w:val="18"/>
                <w:szCs w:val="18"/>
                <w:lang w:val="ru-RU" w:eastAsia="ru-RU"/>
              </w:rPr>
            </w:pPr>
          </w:p>
        </w:tc>
      </w:tr>
      <w:tr w:rsidR="00F02279" w:rsidRPr="00FB1EC7"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FB1EC7" w:rsidRDefault="00F02279" w:rsidP="00545BDE">
            <w:pPr>
              <w:rPr>
                <w:rFonts w:ascii="GHEA Grapalat" w:hAnsi="GHEA Grapalat" w:cs="Sylfaen"/>
                <w:sz w:val="18"/>
                <w:szCs w:val="18"/>
                <w:lang w:val="ru-RU" w:eastAsia="ru-RU"/>
              </w:rPr>
            </w:pPr>
          </w:p>
        </w:tc>
      </w:tr>
    </w:tbl>
    <w:p w14:paraId="022C995F" w14:textId="77777777" w:rsidR="00F02279" w:rsidRPr="00FB1EC7" w:rsidRDefault="00F02279" w:rsidP="00F02279">
      <w:pPr>
        <w:tabs>
          <w:tab w:val="left" w:pos="360"/>
          <w:tab w:val="left" w:pos="540"/>
        </w:tabs>
        <w:jc w:val="both"/>
        <w:rPr>
          <w:rFonts w:ascii="GHEA Grapalat" w:hAnsi="GHEA Grapalat" w:cs="Sylfaen"/>
          <w:lang w:eastAsia="ru-RU"/>
        </w:rPr>
      </w:pPr>
    </w:p>
    <w:p w14:paraId="040474E2" w14:textId="77777777" w:rsidR="00F02279" w:rsidRPr="00FB1EC7" w:rsidRDefault="00F02279" w:rsidP="00F02279">
      <w:pPr>
        <w:tabs>
          <w:tab w:val="left" w:pos="360"/>
          <w:tab w:val="left" w:pos="540"/>
        </w:tabs>
        <w:jc w:val="both"/>
        <w:rPr>
          <w:rFonts w:ascii="GHEA Grapalat" w:hAnsi="GHEA Grapalat" w:cs="Sylfaen"/>
        </w:rPr>
      </w:pPr>
    </w:p>
    <w:p w14:paraId="3A04AB64" w14:textId="77777777" w:rsidR="00F02279" w:rsidRPr="00FB1EC7" w:rsidRDefault="00F02279" w:rsidP="00F02279">
      <w:pPr>
        <w:tabs>
          <w:tab w:val="left" w:pos="360"/>
          <w:tab w:val="left" w:pos="540"/>
        </w:tabs>
        <w:jc w:val="both"/>
        <w:rPr>
          <w:rFonts w:ascii="GHEA Grapalat" w:hAnsi="GHEA Grapalat" w:cs="Sylfaen"/>
          <w:lang w:val="hy-AM"/>
        </w:rPr>
      </w:pPr>
    </w:p>
    <w:p w14:paraId="602FE905"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FB1EC7" w:rsidRDefault="00F02279" w:rsidP="00F02279">
      <w:pPr>
        <w:tabs>
          <w:tab w:val="left" w:pos="360"/>
          <w:tab w:val="left" w:pos="540"/>
        </w:tabs>
        <w:rPr>
          <w:rFonts w:ascii="GHEA Grapalat" w:hAnsi="GHEA Grapalat" w:cs="Sylfaen"/>
          <w:sz w:val="20"/>
          <w:szCs w:val="20"/>
          <w:lang w:val="hy-AM"/>
        </w:rPr>
      </w:pPr>
    </w:p>
    <w:p w14:paraId="2F38E729" w14:textId="77777777" w:rsidR="00F02279" w:rsidRPr="00FB1EC7" w:rsidRDefault="00F02279" w:rsidP="00F02279">
      <w:pPr>
        <w:jc w:val="center"/>
        <w:rPr>
          <w:rFonts w:ascii="GHEA Grapalat" w:hAnsi="GHEA Grapalat" w:cs="Sylfaen"/>
          <w:sz w:val="22"/>
          <w:szCs w:val="22"/>
          <w:lang w:val="hy-AM"/>
        </w:rPr>
      </w:pPr>
    </w:p>
    <w:p w14:paraId="3508EADC" w14:textId="77777777" w:rsidR="00F02279" w:rsidRPr="00FB1EC7" w:rsidRDefault="00F02279" w:rsidP="00F02279">
      <w:pPr>
        <w:jc w:val="center"/>
        <w:rPr>
          <w:rFonts w:ascii="GHEA Grapalat" w:hAnsi="GHEA Grapalat" w:cs="Sylfaen"/>
          <w:sz w:val="14"/>
          <w:szCs w:val="14"/>
          <w:lang w:val="hy-AM"/>
        </w:rPr>
      </w:pPr>
    </w:p>
    <w:p w14:paraId="3226C108" w14:textId="77777777" w:rsidR="00F02279" w:rsidRPr="00FB1EC7" w:rsidRDefault="00F02279" w:rsidP="00F02279">
      <w:pPr>
        <w:jc w:val="center"/>
        <w:rPr>
          <w:rFonts w:ascii="GHEA Grapalat" w:hAnsi="GHEA Grapalat" w:cs="Sylfaen"/>
          <w:sz w:val="22"/>
          <w:szCs w:val="22"/>
          <w:lang w:val="hy-AM"/>
        </w:rPr>
      </w:pPr>
    </w:p>
    <w:p w14:paraId="13C811D9" w14:textId="77777777" w:rsidR="00F02279" w:rsidRPr="00FB1EC7" w:rsidRDefault="00F02279" w:rsidP="00F02279">
      <w:pPr>
        <w:jc w:val="center"/>
        <w:rPr>
          <w:rFonts w:ascii="GHEA Grapalat" w:hAnsi="GHEA Grapalat" w:cs="Sylfaen"/>
          <w:sz w:val="22"/>
          <w:szCs w:val="22"/>
        </w:rPr>
      </w:pPr>
      <w:r w:rsidRPr="00FB1EC7">
        <w:rPr>
          <w:rFonts w:ascii="GHEA Grapalat" w:hAnsi="GHEA Grapalat" w:cs="Sylfaen"/>
          <w:sz w:val="22"/>
          <w:szCs w:val="22"/>
        </w:rPr>
        <w:t>ԿՈՂՄԵՐԸ</w:t>
      </w:r>
    </w:p>
    <w:p w14:paraId="7D615F4F" w14:textId="77777777" w:rsidR="00F02279" w:rsidRPr="00FB1EC7" w:rsidRDefault="00F02279" w:rsidP="00F02279">
      <w:pPr>
        <w:jc w:val="center"/>
        <w:rPr>
          <w:rFonts w:ascii="GHEA Grapalat" w:hAnsi="GHEA Grapalat" w:cs="Sylfaen"/>
          <w:sz w:val="22"/>
          <w:szCs w:val="22"/>
        </w:rPr>
      </w:pPr>
    </w:p>
    <w:p w14:paraId="1B9263B8" w14:textId="77777777" w:rsidR="00F02279" w:rsidRPr="00FB1EC7" w:rsidRDefault="00F02279" w:rsidP="00F02279">
      <w:pPr>
        <w:tabs>
          <w:tab w:val="left" w:pos="360"/>
          <w:tab w:val="left" w:pos="540"/>
        </w:tabs>
        <w:rPr>
          <w:rFonts w:ascii="GHEA Grapalat" w:hAnsi="GHEA Grapalat" w:cs="Sylfaen"/>
          <w:sz w:val="22"/>
          <w:szCs w:val="22"/>
        </w:rPr>
      </w:pPr>
    </w:p>
    <w:p w14:paraId="5A0853CC" w14:textId="77777777" w:rsidR="00F02279" w:rsidRPr="00FB1EC7"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14:paraId="48427B08" w14:textId="77777777" w:rsidTr="00545BDE">
        <w:tc>
          <w:tcPr>
            <w:tcW w:w="4785" w:type="dxa"/>
          </w:tcPr>
          <w:p w14:paraId="0C839DAB"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30445375"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3976BF58" w14:textId="77777777" w:rsidR="00F02279" w:rsidRPr="00FB1EC7" w:rsidRDefault="00F02279" w:rsidP="00F02279">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14:paraId="1B9759DA" w14:textId="77777777" w:rsidR="00F02279" w:rsidRPr="00FB1EC7"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3159551" w14:textId="77777777" w:rsidTr="00545BDE">
        <w:trPr>
          <w:tblCellSpacing w:w="7" w:type="dxa"/>
          <w:jc w:val="center"/>
        </w:trPr>
        <w:tc>
          <w:tcPr>
            <w:tcW w:w="0" w:type="auto"/>
            <w:vAlign w:val="center"/>
          </w:tcPr>
          <w:p w14:paraId="185ED39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08E82811"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4D55D05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26945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46D1498E" w14:textId="77777777" w:rsidTr="00545BDE">
        <w:trPr>
          <w:tblCellSpacing w:w="7" w:type="dxa"/>
          <w:jc w:val="center"/>
        </w:trPr>
        <w:tc>
          <w:tcPr>
            <w:tcW w:w="0" w:type="auto"/>
            <w:vAlign w:val="center"/>
          </w:tcPr>
          <w:p w14:paraId="3E0DF17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7F4F5B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4B8329A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1E199A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65FF9FE8" w14:textId="77777777" w:rsidR="00F02279" w:rsidRPr="00FB1EC7" w:rsidRDefault="00F02279" w:rsidP="00F02279">
      <w:pPr>
        <w:tabs>
          <w:tab w:val="left" w:pos="360"/>
          <w:tab w:val="left" w:pos="540"/>
        </w:tabs>
        <w:rPr>
          <w:rFonts w:ascii="Sylfaen" w:hAnsi="Sylfaen" w:cs="Sylfaen"/>
          <w:sz w:val="22"/>
          <w:szCs w:val="22"/>
          <w:lang w:val="hy-AM"/>
        </w:rPr>
      </w:pPr>
    </w:p>
    <w:p w14:paraId="1AA67787" w14:textId="77777777" w:rsidR="00F02279" w:rsidRPr="00FB1EC7" w:rsidRDefault="00254AA2" w:rsidP="00F02279">
      <w:pPr>
        <w:rPr>
          <w:rFonts w:ascii="GHEA Grapalat" w:hAnsi="GHEA Grapalat"/>
        </w:rPr>
      </w:pPr>
      <w:r>
        <w:rPr>
          <w:rFonts w:ascii="GHEA Grapalat" w:hAnsi="GHEA Grapalat"/>
          <w:noProof/>
          <w:lang w:val="ru-RU" w:eastAsia="ru-RU"/>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0C1489" w:rsidRPr="00CA4668" w:rsidRDefault="000C1489"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0C1489" w:rsidRPr="00CA4668" w:rsidRDefault="000C1489" w:rsidP="00F02279"/>
                  </w:txbxContent>
                </v:textbox>
              </v:rect>
            </w:pict>
          </mc:Fallback>
        </mc:AlternateContent>
      </w:r>
      <w:r>
        <w:rPr>
          <w:rFonts w:ascii="GHEA Grapalat" w:hAnsi="GHEA Grapalat"/>
          <w:noProof/>
          <w:lang w:val="ru-RU" w:eastAsia="ru-RU"/>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0C1489" w:rsidRPr="0026158D" w:rsidRDefault="000C1489"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0C1489" w:rsidRPr="0026158D" w:rsidRDefault="000C1489" w:rsidP="00F02279">
                      <w:pPr>
                        <w:rPr>
                          <w:rFonts w:ascii="GHEA Grapalat" w:hAnsi="GHEA Grapalat"/>
                        </w:rPr>
                      </w:pPr>
                    </w:p>
                  </w:txbxContent>
                </v:textbox>
              </v:rect>
            </w:pict>
          </mc:Fallback>
        </mc:AlternateContent>
      </w:r>
    </w:p>
    <w:p w14:paraId="7F442D43" w14:textId="77777777" w:rsidR="00F02279" w:rsidRPr="00FB1EC7" w:rsidRDefault="00F02279" w:rsidP="00F02279">
      <w:pPr>
        <w:rPr>
          <w:rFonts w:ascii="GHEA Grapalat" w:hAnsi="GHEA Grapalat"/>
        </w:rPr>
      </w:pPr>
    </w:p>
    <w:p w14:paraId="75895E85" w14:textId="77777777" w:rsidR="00F02279" w:rsidRPr="00FB1EC7" w:rsidRDefault="00F02279" w:rsidP="00F02279">
      <w:pPr>
        <w:rPr>
          <w:rFonts w:ascii="GHEA Grapalat" w:hAnsi="GHEA Grapalat"/>
        </w:rPr>
      </w:pPr>
    </w:p>
    <w:p w14:paraId="31FC05D5" w14:textId="77777777" w:rsidR="00F02279" w:rsidRPr="00FB1EC7" w:rsidRDefault="00F02279" w:rsidP="00F02279">
      <w:pPr>
        <w:jc w:val="right"/>
        <w:rPr>
          <w:rFonts w:ascii="GHEA Grapalat" w:hAnsi="GHEA Grapalat"/>
        </w:rPr>
      </w:pPr>
    </w:p>
    <w:p w14:paraId="2C789D6A" w14:textId="77777777" w:rsidR="00F02279" w:rsidRPr="00FB1EC7" w:rsidRDefault="00F02279" w:rsidP="00F02279">
      <w:pPr>
        <w:jc w:val="right"/>
        <w:rPr>
          <w:rFonts w:ascii="GHEA Grapalat" w:hAnsi="GHEA Grapalat"/>
        </w:rPr>
      </w:pPr>
    </w:p>
    <w:p w14:paraId="2A3BA79A" w14:textId="77777777" w:rsidR="00F02279" w:rsidRPr="00FB1EC7" w:rsidRDefault="00F02279" w:rsidP="00F02279">
      <w:pPr>
        <w:jc w:val="right"/>
        <w:rPr>
          <w:rFonts w:ascii="GHEA Grapalat" w:hAnsi="GHEA Grapalat"/>
        </w:rPr>
      </w:pPr>
    </w:p>
    <w:p w14:paraId="4D998C59" w14:textId="77777777" w:rsidR="00F02279" w:rsidRPr="00FB1EC7" w:rsidRDefault="00F02279" w:rsidP="00F02279">
      <w:pPr>
        <w:jc w:val="right"/>
        <w:rPr>
          <w:rFonts w:ascii="GHEA Grapalat" w:hAnsi="GHEA Grapalat"/>
        </w:rPr>
      </w:pPr>
    </w:p>
    <w:p w14:paraId="16A9FE2A" w14:textId="77777777" w:rsidR="00F02279" w:rsidRPr="00FB1EC7" w:rsidRDefault="00F02279" w:rsidP="00F02279">
      <w:pPr>
        <w:jc w:val="right"/>
        <w:rPr>
          <w:rFonts w:ascii="GHEA Grapalat" w:hAnsi="GHEA Grapalat"/>
        </w:rPr>
      </w:pPr>
    </w:p>
    <w:p w14:paraId="12883DD8" w14:textId="77777777" w:rsidR="00F02279" w:rsidRPr="00FB1EC7" w:rsidRDefault="00F02279" w:rsidP="00F02279">
      <w:pPr>
        <w:jc w:val="right"/>
        <w:rPr>
          <w:rFonts w:ascii="GHEA Grapalat" w:hAnsi="GHEA Grapalat"/>
        </w:rPr>
      </w:pPr>
    </w:p>
    <w:p w14:paraId="0FB93DDF" w14:textId="77777777" w:rsidR="00F02279" w:rsidRPr="00FB1EC7" w:rsidRDefault="00F02279" w:rsidP="00F02279">
      <w:pPr>
        <w:jc w:val="right"/>
        <w:rPr>
          <w:rFonts w:ascii="GHEA Grapalat" w:hAnsi="GHEA Grapalat"/>
        </w:rPr>
      </w:pPr>
      <w:bookmarkStart w:id="21" w:name="_GoBack"/>
      <w:bookmarkEnd w:id="21"/>
    </w:p>
    <w:sectPr w:rsidR="00F02279" w:rsidRPr="00FB1EC7" w:rsidSect="002053E5">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9BD11" w14:textId="77777777" w:rsidR="00976951" w:rsidRDefault="00976951">
      <w:r>
        <w:separator/>
      </w:r>
    </w:p>
  </w:endnote>
  <w:endnote w:type="continuationSeparator" w:id="0">
    <w:p w14:paraId="478E2065" w14:textId="77777777" w:rsidR="00976951" w:rsidRDefault="0097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mbria Math"/>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7594F" w14:textId="77777777" w:rsidR="00976951" w:rsidRDefault="00976951">
      <w:r>
        <w:separator/>
      </w:r>
    </w:p>
  </w:footnote>
  <w:footnote w:type="continuationSeparator" w:id="0">
    <w:p w14:paraId="1E542A5B" w14:textId="77777777" w:rsidR="00976951" w:rsidRDefault="00976951">
      <w:r>
        <w:continuationSeparator/>
      </w:r>
    </w:p>
  </w:footnote>
  <w:footnote w:id="1">
    <w:p w14:paraId="109AA8F8" w14:textId="77777777" w:rsidR="000C1489" w:rsidDel="000677B2" w:rsidRDefault="000C1489" w:rsidP="00182763">
      <w:pPr>
        <w:pStyle w:val="af2"/>
        <w:jc w:val="both"/>
        <w:rPr>
          <w:del w:id="2"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14:paraId="79B7E3B5" w14:textId="77777777" w:rsidR="000C1489" w:rsidRPr="00EC2CDE" w:rsidRDefault="000C1489"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6266BE76" w14:textId="77777777" w:rsidR="000C1489" w:rsidRPr="00F5285F" w:rsidRDefault="000C1489"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4">
    <w:p w14:paraId="5A03B78A" w14:textId="69FDBE0B" w:rsidR="000C1489" w:rsidRDefault="000C1489"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0C1489" w:rsidRPr="007E39F5" w:rsidRDefault="000C1489" w:rsidP="007E39F5">
      <w:pPr>
        <w:pStyle w:val="af2"/>
        <w:jc w:val="both"/>
        <w:rPr>
          <w:rFonts w:ascii="GHEA Grapalat" w:hAnsi="GHEA Grapalat"/>
          <w:i/>
          <w:lang w:val="hy-AM"/>
        </w:rPr>
      </w:pPr>
    </w:p>
    <w:p w14:paraId="68FEF602" w14:textId="6C450444" w:rsidR="000C1489" w:rsidRPr="007E39F5" w:rsidRDefault="000C1489"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0C1489" w:rsidRPr="007E39F5" w:rsidRDefault="000C1489" w:rsidP="007E39F5">
      <w:pPr>
        <w:pStyle w:val="af2"/>
        <w:jc w:val="both"/>
        <w:rPr>
          <w:rFonts w:ascii="GHEA Grapalat" w:hAnsi="GHEA Grapalat"/>
          <w:i/>
          <w:lang w:val="hy-AM"/>
        </w:rPr>
      </w:pPr>
    </w:p>
    <w:p w14:paraId="19CA6FCC" w14:textId="77777777" w:rsidR="000C1489" w:rsidRPr="007E39F5" w:rsidRDefault="000C1489"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0C1489" w:rsidRPr="007E39F5" w:rsidRDefault="000C1489" w:rsidP="007E39F5">
      <w:pPr>
        <w:pStyle w:val="af2"/>
        <w:jc w:val="both"/>
        <w:rPr>
          <w:rFonts w:ascii="GHEA Grapalat" w:hAnsi="GHEA Grapalat"/>
          <w:i/>
          <w:lang w:val="hy-AM"/>
        </w:rPr>
      </w:pPr>
    </w:p>
    <w:p w14:paraId="1145DFBD" w14:textId="40A516EC" w:rsidR="000C1489" w:rsidRPr="007E39F5" w:rsidRDefault="000C1489" w:rsidP="007E39F5">
      <w:pPr>
        <w:jc w:val="both"/>
        <w:rPr>
          <w:rFonts w:ascii="GHEA Grapalat" w:hAnsi="GHEA Grapalat"/>
          <w:i/>
          <w:sz w:val="20"/>
          <w:szCs w:val="20"/>
          <w:lang w:val="hy-AM" w:eastAsia="ru-RU"/>
        </w:rPr>
      </w:pPr>
    </w:p>
    <w:p w14:paraId="15C59966" w14:textId="493D3B7D" w:rsidR="000C1489" w:rsidRPr="004B2068" w:rsidRDefault="000C1489" w:rsidP="007E39F5">
      <w:pPr>
        <w:jc w:val="both"/>
        <w:rPr>
          <w:rFonts w:ascii="GHEA Grapalat" w:hAnsi="GHEA Grapalat" w:cs="Sylfaen"/>
          <w:sz w:val="20"/>
          <w:lang w:val="af-ZA"/>
        </w:rPr>
      </w:pPr>
    </w:p>
  </w:footnote>
  <w:footnote w:id="5">
    <w:p w14:paraId="3D6BF8F7" w14:textId="77777777" w:rsidR="000C1489" w:rsidRPr="0015088E" w:rsidRDefault="000C148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0C1489" w:rsidRPr="001E7733" w:rsidDel="00856FDE" w:rsidRDefault="000C1489" w:rsidP="00B2572B">
      <w:pPr>
        <w:pStyle w:val="af2"/>
        <w:rPr>
          <w:del w:id="13" w:author="User" w:date="2019-05-26T09:57:00Z"/>
          <w:i/>
          <w:lang w:val="af-ZA"/>
        </w:rPr>
      </w:pPr>
    </w:p>
  </w:footnote>
  <w:footnote w:id="6">
    <w:p w14:paraId="5B618E68" w14:textId="77777777" w:rsidR="000C1489" w:rsidRPr="002F4827" w:rsidDel="00FC2AB8" w:rsidRDefault="000C1489" w:rsidP="00F02279">
      <w:pPr>
        <w:pStyle w:val="af2"/>
        <w:rPr>
          <w:del w:id="14"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7">
    <w:p w14:paraId="48A11C19" w14:textId="77777777" w:rsidR="000C1489" w:rsidRPr="002F4827" w:rsidDel="00FC2AB8" w:rsidRDefault="000C1489" w:rsidP="00F02279">
      <w:pPr>
        <w:pStyle w:val="af2"/>
        <w:jc w:val="both"/>
        <w:rPr>
          <w:del w:id="15" w:author="User" w:date="2019-05-26T13:06:00Z"/>
          <w:lang w:val="hy-AM"/>
        </w:rPr>
      </w:pPr>
      <w:r w:rsidRPr="004B2068">
        <w:rPr>
          <w:vertAlign w:val="superscript"/>
          <w:lang w:val="hy-AM"/>
        </w:rPr>
        <w:t xml:space="preserve">20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74350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74350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74350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Կատար</w:t>
      </w:r>
      <w:r w:rsidRPr="00743504">
        <w:rPr>
          <w:rFonts w:ascii="GHEA Grapalat" w:hAnsi="GHEA Grapalat"/>
          <w:i/>
          <w:sz w:val="16"/>
          <w:szCs w:val="24"/>
          <w:lang w:val="hy-AM" w:eastAsia="en-US"/>
        </w:rPr>
        <w:t>ողի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8">
    <w:p w14:paraId="67BFCFA2" w14:textId="77777777" w:rsidR="000C1489" w:rsidRPr="004B2068" w:rsidRDefault="000C1489" w:rsidP="00F02279">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48D70EA" w14:textId="77777777" w:rsidR="000C1489" w:rsidRPr="00607F23" w:rsidDel="00FC2AB8" w:rsidRDefault="000C1489" w:rsidP="00F02279">
      <w:pPr>
        <w:pStyle w:val="af2"/>
        <w:jc w:val="both"/>
        <w:rPr>
          <w:del w:id="16" w:author="User" w:date="2019-05-26T13:06: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9">
    <w:p w14:paraId="01318C8A" w14:textId="77777777" w:rsidR="000C1489" w:rsidRPr="002F4827" w:rsidDel="00FC2AB8" w:rsidRDefault="000C1489" w:rsidP="00F02279">
      <w:pPr>
        <w:pStyle w:val="af2"/>
        <w:jc w:val="both"/>
        <w:rPr>
          <w:del w:id="17" w:author="User" w:date="2019-05-26T13:11:00Z"/>
          <w:sz w:val="16"/>
          <w:szCs w:val="16"/>
          <w:lang w:val="hy-AM"/>
        </w:rPr>
      </w:pPr>
      <w:r w:rsidRPr="004B2068">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14:paraId="64E94134" w14:textId="77777777" w:rsidR="000C1489" w:rsidRPr="006411BD" w:rsidDel="004D0559" w:rsidRDefault="000C1489" w:rsidP="00F02279">
      <w:pPr>
        <w:pStyle w:val="af2"/>
        <w:jc w:val="both"/>
        <w:rPr>
          <w:del w:id="18"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1">
    <w:p w14:paraId="63775523" w14:textId="77777777" w:rsidR="000C1489" w:rsidRPr="00FC4820" w:rsidDel="004D0559" w:rsidRDefault="000C1489" w:rsidP="00F02279">
      <w:pPr>
        <w:pStyle w:val="af2"/>
        <w:jc w:val="both"/>
        <w:rPr>
          <w:del w:id="19"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2">
    <w:p w14:paraId="7409FE92" w14:textId="77777777" w:rsidR="000C1489" w:rsidRPr="002F4827" w:rsidDel="004D0559" w:rsidRDefault="000C1489" w:rsidP="00F02279">
      <w:pPr>
        <w:pStyle w:val="af2"/>
        <w:jc w:val="both"/>
        <w:rPr>
          <w:del w:id="20" w:author="User" w:date="2019-05-26T13:14:00Z"/>
          <w:rFonts w:ascii="GHEA Grapalat" w:hAnsi="GHEA Grapalat"/>
          <w:i/>
          <w:sz w:val="16"/>
          <w:szCs w:val="24"/>
          <w:lang w:val="hy-AM" w:eastAsia="en-US"/>
        </w:rPr>
      </w:pPr>
      <w:r w:rsidRPr="004B2068">
        <w:rPr>
          <w:vertAlign w:val="superscript"/>
          <w:lang w:val="hy-AM"/>
        </w:rPr>
        <w:t xml:space="preserve">25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w:t>
      </w:r>
      <w:r w:rsidRPr="004B2068">
        <w:rPr>
          <w:rFonts w:ascii="GHEA Grapalat" w:hAnsi="GHEA Grapalat"/>
          <w:i/>
          <w:sz w:val="16"/>
          <w:szCs w:val="24"/>
          <w:lang w:val="hy-AM" w:eastAsia="en-US"/>
        </w:rPr>
        <w:t xml:space="preserve"> </w:t>
      </w:r>
      <w:r>
        <w:rPr>
          <w:rFonts w:ascii="GHEA Grapalat" w:hAnsi="GHEA Grapalat"/>
          <w:i/>
          <w:sz w:val="16"/>
          <w:szCs w:val="24"/>
          <w:lang w:val="hy-AM" w:eastAsia="en-US"/>
        </w:rPr>
        <w:t>քսանհինգ</w:t>
      </w:r>
      <w:r w:rsidRPr="004B2068">
        <w:rPr>
          <w:rFonts w:ascii="GHEA Grapalat" w:hAnsi="GHEA Grapalat"/>
          <w:i/>
          <w:sz w:val="16"/>
          <w:szCs w:val="24"/>
          <w:lang w:val="hy-AM" w:eastAsia="en-US"/>
        </w:rPr>
        <w:t>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xml:space="preserve">, իսկ 4-րդ նախադասությունը խմբագրվում է` «, իսկ տուժանքի ձևով ներկայացված </w:t>
      </w:r>
      <w:r w:rsidRPr="004B2068">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4B2068">
        <w:rPr>
          <w:rFonts w:ascii="GHEA Grapalat" w:hAnsi="GHEA Grapalat"/>
          <w:i/>
          <w:sz w:val="16"/>
          <w:szCs w:val="24"/>
          <w:lang w:val="hy-AM" w:eastAsia="en-US"/>
        </w:rPr>
        <w:t xml:space="preserve">ումների </w:t>
      </w:r>
      <w:r w:rsidRPr="001E7733">
        <w:rPr>
          <w:rFonts w:ascii="GHEA Grapalat" w:hAnsi="GHEA Grapalat"/>
          <w:i/>
          <w:sz w:val="16"/>
          <w:szCs w:val="24"/>
          <w:lang w:val="hy-AM" w:eastAsia="en-US"/>
        </w:rPr>
        <w:t>փոխարինման դեպքում նաև նոր ապահովում</w:t>
      </w:r>
      <w:r w:rsidRPr="004B2068">
        <w:rPr>
          <w:rFonts w:ascii="GHEA Grapalat" w:hAnsi="GHEA Grapalat"/>
          <w:i/>
          <w:sz w:val="16"/>
          <w:szCs w:val="24"/>
          <w:lang w:val="hy-AM" w:eastAsia="en-US"/>
        </w:rPr>
        <w:t>ներ</w:t>
      </w:r>
      <w:r w:rsidRPr="001E7733">
        <w:rPr>
          <w:rFonts w:ascii="GHEA Grapalat" w:hAnsi="GHEA Grapalat"/>
          <w:i/>
          <w:sz w:val="16"/>
          <w:szCs w:val="24"/>
          <w:lang w:val="hy-AM" w:eastAsia="en-US"/>
        </w:rPr>
        <w:t>ը» բառերը փոխարինելով «և» բառով:</w:t>
      </w:r>
      <w:r w:rsidRPr="001E7733">
        <w:rPr>
          <w:rFonts w:ascii="GHEA Grapalat" w:hAnsi="GHEA Grapalat"/>
          <w:lang w:val="hy-AM"/>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48A1"/>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47A6E"/>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4F86"/>
    <w:rsid w:val="000A58EC"/>
    <w:rsid w:val="000A599A"/>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489"/>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46"/>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095B"/>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2763"/>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69D5"/>
    <w:rsid w:val="001E7733"/>
    <w:rsid w:val="001E7A07"/>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3E5"/>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96A"/>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3CA"/>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22F"/>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6E56"/>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163"/>
    <w:rsid w:val="003D4374"/>
    <w:rsid w:val="003D56A5"/>
    <w:rsid w:val="003D666D"/>
    <w:rsid w:val="003D7720"/>
    <w:rsid w:val="003D7F8E"/>
    <w:rsid w:val="003D7FD7"/>
    <w:rsid w:val="003E01D5"/>
    <w:rsid w:val="003E029A"/>
    <w:rsid w:val="003E07D7"/>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67DAE"/>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30A"/>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CD2"/>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393"/>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5335"/>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4256"/>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F37"/>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6951"/>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165C8"/>
    <w:rsid w:val="00A20B69"/>
    <w:rsid w:val="00A20F71"/>
    <w:rsid w:val="00A222D7"/>
    <w:rsid w:val="00A22548"/>
    <w:rsid w:val="00A22EB5"/>
    <w:rsid w:val="00A24827"/>
    <w:rsid w:val="00A249DB"/>
    <w:rsid w:val="00A24C29"/>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0E0"/>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6D80"/>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2C48"/>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75D1"/>
    <w:rsid w:val="00C105F6"/>
    <w:rsid w:val="00C11929"/>
    <w:rsid w:val="00C122A6"/>
    <w:rsid w:val="00C124D3"/>
    <w:rsid w:val="00C132F1"/>
    <w:rsid w:val="00C14561"/>
    <w:rsid w:val="00C14F1A"/>
    <w:rsid w:val="00C156C3"/>
    <w:rsid w:val="00C15BC3"/>
    <w:rsid w:val="00C15EFC"/>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1E92"/>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3AB6"/>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2F1D"/>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4B93"/>
    <w:rsid w:val="00DF5182"/>
    <w:rsid w:val="00DF68A6"/>
    <w:rsid w:val="00E01503"/>
    <w:rsid w:val="00E020C1"/>
    <w:rsid w:val="00E02C59"/>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5ED3"/>
    <w:rsid w:val="00E2620A"/>
    <w:rsid w:val="00E26A48"/>
    <w:rsid w:val="00E26DCE"/>
    <w:rsid w:val="00E30D12"/>
    <w:rsid w:val="00E31706"/>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31A"/>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2FD"/>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070779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abelyan2000@mail.ru"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urement.am" TargetMode="External"/><Relationship Id="rId23" Type="http://schemas.microsoft.com/office/2011/relationships/people" Target="people.xml"/><Relationship Id="rId10" Type="http://schemas.openxmlformats.org/officeDocument/2006/relationships/hyperlink" Target="mailto:abelyan2000@mail.ru" TargetMode="External"/><Relationship Id="rId19"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2E29-5A82-4C6F-97BF-92BCF826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71</Pages>
  <Words>22712</Words>
  <Characters>129464</Characters>
  <Application>Microsoft Office Word</Application>
  <DocSecurity>0</DocSecurity>
  <Lines>1078</Lines>
  <Paragraphs>303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151873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44</cp:revision>
  <cp:lastPrinted>2018-02-16T07:12:00Z</cp:lastPrinted>
  <dcterms:created xsi:type="dcterms:W3CDTF">2021-04-13T17:52:00Z</dcterms:created>
  <dcterms:modified xsi:type="dcterms:W3CDTF">2022-03-04T10:28:00Z</dcterms:modified>
</cp:coreProperties>
</file>